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0760" w14:textId="77777777" w:rsidR="00455134" w:rsidRDefault="00E165B2">
      <w:pPr>
        <w:rPr>
          <w:del w:id="0" w:author="John Norman" w:date="2021-10-01T09:45:00Z"/>
          <w:rFonts w:ascii="Arial" w:hAnsi="Arial" w:cs="Arial"/>
          <w:bCs/>
        </w:rPr>
      </w:pPr>
      <w:del w:id="1" w:author="John Norman" w:date="2021-10-01T09:45:00Z">
        <w:r>
          <w:rPr>
            <w:rFonts w:ascii="Arial" w:hAnsi="Arial" w:cs="Arial"/>
            <w:bCs/>
          </w:rPr>
          <w:delText>FORM 3</w:delText>
        </w:r>
      </w:del>
    </w:p>
    <w:p w14:paraId="48B8DB20" w14:textId="01776C13" w:rsidR="00B3647E" w:rsidRDefault="00E165B2">
      <w:pPr>
        <w:spacing w:after="200" w:line="276" w:lineRule="auto"/>
        <w:rPr>
          <w:rFonts w:ascii="Arial" w:hAnsi="Arial"/>
          <w:b/>
          <w:caps/>
          <w:sz w:val="28"/>
          <w:rPrChange w:id="2" w:author="John Norman" w:date="2021-10-01T09:45:00Z">
            <w:rPr/>
          </w:rPrChange>
        </w:rPr>
        <w:pPrChange w:id="3" w:author="John Norman" w:date="2021-10-01T09:45:00Z">
          <w:pPr>
            <w:spacing w:before="120"/>
          </w:pPr>
        </w:pPrChange>
      </w:pPr>
      <w:r>
        <w:rPr>
          <w:rFonts w:ascii="Arial" w:hAnsi="Arial"/>
          <w:b/>
          <w:caps/>
          <w:sz w:val="28"/>
          <w:rPrChange w:id="4" w:author="John Norman" w:date="2021-10-01T09:45:00Z">
            <w:rPr>
              <w:rFonts w:ascii="Arial" w:hAnsi="Arial"/>
              <w:b/>
              <w:sz w:val="28"/>
            </w:rPr>
          </w:rPrChange>
        </w:rPr>
        <w:t xml:space="preserve">Notice </w:t>
      </w:r>
      <w:del w:id="5" w:author="John Norman" w:date="2021-10-01T09:45:00Z">
        <w:r>
          <w:rPr>
            <w:rFonts w:ascii="Arial" w:hAnsi="Arial" w:cs="Arial"/>
            <w:b/>
            <w:bCs/>
            <w:sz w:val="28"/>
            <w:szCs w:val="28"/>
          </w:rPr>
          <w:delText xml:space="preserve">seeking possession of </w:delText>
        </w:r>
      </w:del>
      <w:ins w:id="6" w:author="John Norman" w:date="2021-10-01T09:45:00Z">
        <w:r>
          <w:rPr>
            <w:rFonts w:ascii="Arial" w:hAnsi="Arial" w:cs="Arial"/>
            <w:b/>
            <w:bCs/>
            <w:caps/>
            <w:sz w:val="28"/>
            <w:szCs w:val="28"/>
          </w:rPr>
          <w:t xml:space="preserve">OF INTENTION TO BEGIN PROCEEDINGS FOR POSSESSION OF </w:t>
        </w:r>
      </w:ins>
      <w:r>
        <w:rPr>
          <w:rFonts w:ascii="Arial" w:hAnsi="Arial"/>
          <w:b/>
          <w:caps/>
          <w:sz w:val="28"/>
          <w:rPrChange w:id="7" w:author="John Norman" w:date="2021-10-01T09:45:00Z">
            <w:rPr>
              <w:rFonts w:ascii="Arial" w:hAnsi="Arial"/>
              <w:b/>
              <w:sz w:val="28"/>
            </w:rPr>
          </w:rPrChange>
        </w:rPr>
        <w:t xml:space="preserve">a </w:t>
      </w:r>
      <w:del w:id="8" w:author="John Norman" w:date="2021-10-01T09:45:00Z">
        <w:r>
          <w:rPr>
            <w:rFonts w:ascii="Arial" w:hAnsi="Arial" w:cs="Arial"/>
            <w:b/>
            <w:bCs/>
            <w:sz w:val="28"/>
            <w:szCs w:val="28"/>
          </w:rPr>
          <w:delText xml:space="preserve">property </w:delText>
        </w:r>
      </w:del>
      <w:ins w:id="9" w:author="John Norman" w:date="2021-10-01T09:45:00Z">
        <w:r>
          <w:rPr>
            <w:rFonts w:ascii="Arial" w:hAnsi="Arial" w:cs="Arial"/>
            <w:b/>
            <w:bCs/>
            <w:caps/>
            <w:sz w:val="28"/>
            <w:szCs w:val="28"/>
          </w:rPr>
          <w:t xml:space="preserve">PROPERTY IN ENGLAND </w:t>
        </w:r>
      </w:ins>
      <w:r>
        <w:rPr>
          <w:rFonts w:ascii="Arial" w:hAnsi="Arial"/>
          <w:b/>
          <w:caps/>
          <w:sz w:val="28"/>
          <w:rPrChange w:id="10" w:author="John Norman" w:date="2021-10-01T09:45:00Z">
            <w:rPr>
              <w:rFonts w:ascii="Arial" w:hAnsi="Arial"/>
              <w:b/>
              <w:sz w:val="28"/>
            </w:rPr>
          </w:rPrChange>
        </w:rPr>
        <w:t>let on an Assured Tenancy or an Assured Agricultural Occupancy</w:t>
      </w:r>
    </w:p>
    <w:p w14:paraId="48B8DB21" w14:textId="77777777" w:rsidR="00B3647E" w:rsidRDefault="00E165B2">
      <w:pPr>
        <w:spacing w:after="200" w:line="276" w:lineRule="auto"/>
        <w:rPr>
          <w:ins w:id="11" w:author="John Norman" w:date="2021-10-01T09:45:00Z"/>
        </w:rPr>
      </w:pPr>
      <w:ins w:id="12" w:author="John Norman" w:date="2021-10-01T09:45:00Z">
        <w:r>
          <w:rPr>
            <w:rFonts w:ascii="Arial" w:hAnsi="Arial" w:cs="Arial"/>
            <w:b/>
            <w:bCs/>
            <w:caps/>
            <w:sz w:val="28"/>
            <w:szCs w:val="28"/>
          </w:rPr>
          <w:t>FORM NO. 3</w:t>
        </w:r>
      </w:ins>
    </w:p>
    <w:p w14:paraId="48B8DB22" w14:textId="5D79C814" w:rsidR="00B3647E" w:rsidRDefault="00E165B2">
      <w:pPr>
        <w:spacing w:before="120" w:after="240" w:line="276" w:lineRule="auto"/>
        <w:rPr>
          <w:ins w:id="13" w:author="John Norman" w:date="2021-10-01T09:45:00Z"/>
          <w:rFonts w:ascii="Arial" w:hAnsi="Arial" w:cs="Arial"/>
          <w:i/>
          <w:iCs/>
        </w:rPr>
      </w:pPr>
      <w:r>
        <w:rPr>
          <w:rFonts w:ascii="Arial" w:hAnsi="Arial"/>
          <w:i/>
          <w:rPrChange w:id="14" w:author="John Norman" w:date="2021-10-01T09:45:00Z">
            <w:rPr>
              <w:rFonts w:ascii="Arial" w:hAnsi="Arial"/>
              <w:sz w:val="20"/>
            </w:rPr>
          </w:rPrChange>
        </w:rPr>
        <w:t xml:space="preserve">Housing Act 1988 section 8 </w:t>
      </w:r>
      <w:ins w:id="15" w:author="John Norman" w:date="2021-10-01T09:45:00Z">
        <w:r>
          <w:rPr>
            <w:rFonts w:ascii="Arial" w:hAnsi="Arial" w:cs="Arial"/>
            <w:i/>
            <w:iCs/>
          </w:rPr>
          <w:t>(</w:t>
        </w:r>
      </w:ins>
      <w:r>
        <w:rPr>
          <w:rFonts w:ascii="Arial" w:hAnsi="Arial"/>
          <w:i/>
          <w:rPrChange w:id="16" w:author="John Norman" w:date="2021-10-01T09:45:00Z">
            <w:rPr>
              <w:rFonts w:ascii="Arial" w:hAnsi="Arial"/>
              <w:sz w:val="20"/>
            </w:rPr>
          </w:rPrChange>
        </w:rPr>
        <w:t>as amended</w:t>
      </w:r>
      <w:del w:id="17" w:author="John Norman" w:date="2021-10-01T09:45:00Z">
        <w:r>
          <w:rPr>
            <w:rFonts w:ascii="Arial" w:hAnsi="Arial" w:cs="Arial"/>
            <w:sz w:val="20"/>
            <w:szCs w:val="20"/>
          </w:rPr>
          <w:delText xml:space="preserve"> by</w:delText>
        </w:r>
      </w:del>
      <w:ins w:id="18" w:author="John Norman" w:date="2021-10-01T09:45:00Z">
        <w:r>
          <w:rPr>
            <w:rFonts w:ascii="Arial" w:hAnsi="Arial" w:cs="Arial"/>
            <w:i/>
            <w:iCs/>
          </w:rPr>
          <w:t>)</w:t>
        </w:r>
      </w:ins>
    </w:p>
    <w:p w14:paraId="48B8DB23" w14:textId="77777777" w:rsidR="00B3647E" w:rsidRDefault="00E165B2">
      <w:pPr>
        <w:spacing w:after="240"/>
        <w:rPr>
          <w:ins w:id="19" w:author="John Norman" w:date="2021-10-01T09:45:00Z"/>
        </w:rPr>
      </w:pPr>
      <w:ins w:id="20" w:author="John Norman" w:date="2021-10-01T09:45:00Z">
        <w:r>
          <w:rPr>
            <w:rStyle w:val="normaltextrun"/>
            <w:rFonts w:ascii="Arial" w:hAnsi="Arial" w:cs="Arial"/>
            <w:b/>
            <w:bCs/>
            <w:color w:val="000000"/>
            <w:shd w:val="clear" w:color="auto" w:fill="FFFFFF"/>
          </w:rPr>
          <w:t>INFORMATION FOR THE TENANT</w:t>
        </w:r>
      </w:ins>
    </w:p>
    <w:p w14:paraId="48B8DB24" w14:textId="23FD836E" w:rsidR="00B3647E" w:rsidRDefault="00E165B2">
      <w:pPr>
        <w:spacing w:after="240"/>
        <w:rPr>
          <w:ins w:id="21" w:author="John Norman" w:date="2021-10-01T09:45:00Z"/>
        </w:rPr>
      </w:pPr>
      <w:ins w:id="22" w:author="John Norman" w:date="2021-10-01T09:45:00Z">
        <w:r>
          <w:rPr>
            <w:rStyle w:val="normaltextrun"/>
            <w:rFonts w:ascii="Arial" w:hAnsi="Arial" w:cs="Arial"/>
            <w:b/>
            <w:bCs/>
            <w:color w:val="000000"/>
            <w:shd w:val="clear" w:color="auto" w:fill="FFFFFF"/>
          </w:rPr>
          <w:t xml:space="preserve">This </w:t>
        </w:r>
        <w:r>
          <w:rPr>
            <w:rStyle w:val="normaltextrun"/>
            <w:rFonts w:ascii="Arial" w:hAnsi="Arial" w:cs="Arial"/>
            <w:b/>
            <w:bCs/>
            <w:color w:val="000000"/>
            <w:shd w:val="clear" w:color="auto" w:fill="FFFFFF"/>
          </w:rPr>
          <w:t>notice tells you that your landlord intends to begin proceedings for possession of the property identified in</w:t>
        </w:r>
      </w:ins>
      <w:r>
        <w:rPr>
          <w:rStyle w:val="normaltextrun"/>
          <w:rFonts w:ascii="Arial" w:hAnsi="Arial"/>
          <w:b/>
          <w:color w:val="000000"/>
          <w:shd w:val="clear" w:color="auto" w:fill="FFFFFF"/>
          <w:rPrChange w:id="23" w:author="John Norman" w:date="2021-10-01T09:45:00Z">
            <w:rPr>
              <w:rFonts w:ascii="Arial" w:hAnsi="Arial"/>
              <w:sz w:val="20"/>
            </w:rPr>
          </w:rPrChange>
        </w:rPr>
        <w:t xml:space="preserve"> section </w:t>
      </w:r>
      <w:del w:id="24" w:author="John Norman" w:date="2021-10-01T09:45:00Z">
        <w:r>
          <w:rPr>
            <w:rFonts w:ascii="Arial" w:hAnsi="Arial" w:cs="Arial"/>
            <w:sz w:val="20"/>
            <w:szCs w:val="20"/>
          </w:rPr>
          <w:delText xml:space="preserve">151 of the Housing Act 1996, </w:delText>
        </w:r>
      </w:del>
      <w:ins w:id="25" w:author="John Norman" w:date="2021-10-01T09:45:00Z">
        <w:r>
          <w:rPr>
            <w:rStyle w:val="normaltextrun"/>
            <w:rFonts w:ascii="Arial" w:hAnsi="Arial" w:cs="Arial"/>
            <w:b/>
            <w:bCs/>
            <w:color w:val="000000"/>
            <w:shd w:val="clear" w:color="auto" w:fill="FFFFFF"/>
          </w:rPr>
          <w:t>2. You should read it carefully and seek advice about your circumstances as quickly as possible.</w:t>
        </w:r>
      </w:ins>
    </w:p>
    <w:p w14:paraId="48B8DB25" w14:textId="769378E5" w:rsidR="00B3647E" w:rsidRDefault="00E165B2">
      <w:pPr>
        <w:spacing w:after="240"/>
        <w:rPr>
          <w:ins w:id="26" w:author="John Norman" w:date="2021-10-01T09:45:00Z"/>
        </w:rPr>
      </w:pPr>
      <w:ins w:id="27" w:author="John Norman" w:date="2021-10-01T09:45:00Z">
        <w:r>
          <w:rPr>
            <w:rStyle w:val="normaltextrun"/>
            <w:rFonts w:ascii="Arial" w:hAnsi="Arial" w:cs="Arial"/>
            <w:b/>
            <w:bCs/>
            <w:color w:val="000000"/>
            <w:shd w:val="clear" w:color="auto" w:fill="FFFFFF"/>
          </w:rPr>
          <w:t>The earliest date on which possession pro</w:t>
        </w:r>
        <w:r>
          <w:rPr>
            <w:rStyle w:val="normaltextrun"/>
            <w:rFonts w:ascii="Arial" w:hAnsi="Arial" w:cs="Arial"/>
            <w:b/>
            <w:bCs/>
            <w:color w:val="000000"/>
            <w:shd w:val="clear" w:color="auto" w:fill="FFFFFF"/>
          </w:rPr>
          <w:t xml:space="preserve">ceedings can begin will depend on the ground(s) on which possession is sought and is given in </w:t>
        </w:r>
      </w:ins>
      <w:r>
        <w:rPr>
          <w:rStyle w:val="normaltextrun"/>
          <w:rFonts w:ascii="Arial" w:hAnsi="Arial"/>
          <w:b/>
          <w:color w:val="000000"/>
          <w:shd w:val="clear" w:color="auto" w:fill="FFFFFF"/>
          <w:rPrChange w:id="28" w:author="John Norman" w:date="2021-10-01T09:45:00Z">
            <w:rPr>
              <w:rFonts w:ascii="Arial" w:hAnsi="Arial"/>
              <w:sz w:val="20"/>
            </w:rPr>
          </w:rPrChange>
        </w:rPr>
        <w:t xml:space="preserve">section </w:t>
      </w:r>
      <w:del w:id="29" w:author="John Norman" w:date="2021-10-01T09:45:00Z">
        <w:r>
          <w:rPr>
            <w:rFonts w:ascii="Arial" w:hAnsi="Arial" w:cs="Arial"/>
            <w:sz w:val="20"/>
            <w:szCs w:val="20"/>
          </w:rPr>
          <w:delText xml:space="preserve">97 of the Anti-social Behaviour, </w:delText>
        </w:r>
        <w:r>
          <w:rPr>
            <w:rFonts w:ascii="Arial" w:hAnsi="Arial" w:cs="Arial"/>
            <w:sz w:val="20"/>
            <w:szCs w:val="20"/>
          </w:rPr>
          <w:delText>Crime and Policing Act 2014, and section 41</w:delText>
        </w:r>
      </w:del>
      <w:ins w:id="30" w:author="John Norman" w:date="2021-10-01T09:45:00Z">
        <w:r>
          <w:rPr>
            <w:rStyle w:val="normaltextrun"/>
            <w:rFonts w:ascii="Arial" w:hAnsi="Arial" w:cs="Arial"/>
            <w:b/>
            <w:bCs/>
            <w:color w:val="000000"/>
            <w:shd w:val="clear" w:color="auto" w:fill="FFFFFF"/>
          </w:rPr>
          <w:t>5</w:t>
        </w:r>
      </w:ins>
      <w:r>
        <w:rPr>
          <w:rStyle w:val="normaltextrun"/>
          <w:rFonts w:ascii="Arial" w:hAnsi="Arial"/>
          <w:b/>
          <w:color w:val="000000"/>
          <w:shd w:val="clear" w:color="auto" w:fill="FFFFFF"/>
          <w:rPrChange w:id="31" w:author="John Norman" w:date="2021-10-01T09:45:00Z">
            <w:rPr>
              <w:rFonts w:ascii="Arial" w:hAnsi="Arial"/>
              <w:sz w:val="20"/>
            </w:rPr>
          </w:rPrChange>
        </w:rPr>
        <w:t xml:space="preserve"> of the </w:t>
      </w:r>
      <w:del w:id="32" w:author="John Norman" w:date="2021-10-01T09:45:00Z">
        <w:r>
          <w:rPr>
            <w:rFonts w:ascii="Arial" w:hAnsi="Arial" w:cs="Arial"/>
            <w:sz w:val="20"/>
            <w:szCs w:val="20"/>
          </w:rPr>
          <w:delText>Immigration Act 2016</w:delText>
        </w:r>
      </w:del>
      <w:ins w:id="33" w:author="John Norman" w:date="2021-10-01T09:45:00Z">
        <w:r>
          <w:rPr>
            <w:rStyle w:val="normaltextrun"/>
            <w:rFonts w:ascii="Arial" w:hAnsi="Arial" w:cs="Arial"/>
            <w:b/>
            <w:bCs/>
            <w:color w:val="000000"/>
            <w:shd w:val="clear" w:color="auto" w:fill="FFFFFF"/>
          </w:rPr>
          <w:t xml:space="preserve">notice. </w:t>
        </w:r>
      </w:ins>
    </w:p>
    <w:p w14:paraId="48B8DB26" w14:textId="1291D8B0" w:rsidR="00B3647E" w:rsidRDefault="00E165B2">
      <w:pPr>
        <w:spacing w:after="240"/>
        <w:rPr>
          <w:ins w:id="34" w:author="John Norman" w:date="2021-10-01T09:45:00Z"/>
          <w:rFonts w:ascii="Arial" w:hAnsi="Arial" w:cs="Arial"/>
          <w:b/>
          <w:bCs/>
        </w:rPr>
      </w:pPr>
      <w:ins w:id="35" w:author="John Norman" w:date="2021-10-01T09:45:00Z">
        <w:r>
          <w:rPr>
            <w:rFonts w:ascii="Arial" w:hAnsi="Arial" w:cs="Arial"/>
            <w:b/>
            <w:bCs/>
          </w:rPr>
          <w:t>If you are worried about this notice,</w:t>
        </w:r>
      </w:ins>
      <w:r>
        <w:rPr>
          <w:rFonts w:ascii="Arial" w:hAnsi="Arial"/>
          <w:b/>
          <w:rPrChange w:id="36" w:author="John Norman" w:date="2021-10-01T09:45:00Z">
            <w:rPr>
              <w:rFonts w:ascii="Arial" w:hAnsi="Arial"/>
              <w:sz w:val="20"/>
            </w:rPr>
          </w:rPrChange>
        </w:rPr>
        <w:t xml:space="preserve"> and </w:t>
      </w:r>
      <w:del w:id="37" w:author="John Norman" w:date="2021-10-01T09:45:00Z">
        <w:r>
          <w:rPr>
            <w:rFonts w:ascii="Arial" w:hAnsi="Arial" w:cs="Arial"/>
            <w:sz w:val="20"/>
            <w:szCs w:val="20"/>
          </w:rPr>
          <w:delText xml:space="preserve">modified by Schedule 29 to </w:delText>
        </w:r>
      </w:del>
      <w:ins w:id="38" w:author="John Norman" w:date="2021-10-01T09:45:00Z">
        <w:r>
          <w:rPr>
            <w:rFonts w:ascii="Arial" w:hAnsi="Arial" w:cs="Arial"/>
            <w:b/>
            <w:bCs/>
          </w:rPr>
          <w:t xml:space="preserve">what you should do about it, take it immediately to Citizens Advice, a housing advice centre, </w:t>
        </w:r>
        <w:r>
          <w:rPr>
            <w:rFonts w:ascii="Arial" w:hAnsi="Arial" w:cs="Arial"/>
            <w:b/>
            <w:bCs/>
          </w:rPr>
          <w:t xml:space="preserve">a law </w:t>
        </w:r>
        <w:proofErr w:type="gramStart"/>
        <w:r>
          <w:rPr>
            <w:rFonts w:ascii="Arial" w:hAnsi="Arial" w:cs="Arial"/>
            <w:b/>
            <w:bCs/>
          </w:rPr>
          <w:t>centre</w:t>
        </w:r>
        <w:proofErr w:type="gramEnd"/>
        <w:r>
          <w:rPr>
            <w:rFonts w:ascii="Arial" w:hAnsi="Arial" w:cs="Arial"/>
            <w:b/>
            <w:bCs/>
          </w:rPr>
          <w:t xml:space="preserve"> or a solicitor. </w:t>
        </w:r>
      </w:ins>
    </w:p>
    <w:p w14:paraId="48B8DB27" w14:textId="77777777" w:rsidR="00B3647E" w:rsidRDefault="00E165B2">
      <w:pPr>
        <w:rPr>
          <w:ins w:id="39" w:author="John Norman" w:date="2021-10-01T09:45:00Z"/>
        </w:rPr>
      </w:pPr>
      <w:ins w:id="40" w:author="John Norman" w:date="2021-10-01T09:45:00Z">
        <w:r>
          <w:rPr>
            <w:rFonts w:ascii="Arial" w:hAnsi="Arial" w:cs="Arial"/>
            <w:b/>
            <w:bCs/>
          </w:rPr>
          <w:t>If you are a debtor and you are in a ‘breathing space’, you should inform your debt advisor.</w:t>
        </w:r>
      </w:ins>
    </w:p>
    <w:p w14:paraId="48B8DB28" w14:textId="77777777" w:rsidR="00B3647E" w:rsidRDefault="00B3647E">
      <w:pPr>
        <w:rPr>
          <w:ins w:id="41" w:author="John Norman" w:date="2021-10-01T09:45:00Z"/>
          <w:rFonts w:ascii="Arial" w:hAnsi="Arial" w:cs="Arial"/>
          <w:b/>
          <w:bCs/>
        </w:rPr>
      </w:pPr>
    </w:p>
    <w:p w14:paraId="48B8DB29" w14:textId="77777777" w:rsidR="00B3647E" w:rsidRDefault="00E165B2">
      <w:pPr>
        <w:spacing w:after="240"/>
        <w:rPr>
          <w:ins w:id="42" w:author="John Norman" w:date="2021-10-01T09:45:00Z"/>
          <w:rFonts w:ascii="Arial" w:hAnsi="Arial" w:cs="Arial"/>
          <w:b/>
          <w:bCs/>
        </w:rPr>
      </w:pPr>
      <w:ins w:id="43" w:author="John Norman" w:date="2021-10-01T09:45:00Z">
        <w:r>
          <w:rPr>
            <w:rFonts w:ascii="Arial" w:hAnsi="Arial" w:cs="Arial"/>
            <w:b/>
            <w:bCs/>
          </w:rPr>
          <w:t>If you believe you are at risk of homelessness as a result of receiving this notice, you should contact your local authority for sup</w:t>
        </w:r>
        <w:r>
          <w:rPr>
            <w:rFonts w:ascii="Arial" w:hAnsi="Arial" w:cs="Arial"/>
            <w:b/>
            <w:bCs/>
          </w:rPr>
          <w:t>port.</w:t>
        </w:r>
      </w:ins>
    </w:p>
    <w:p w14:paraId="48B8DB2A" w14:textId="00329635" w:rsidR="00B3647E" w:rsidRDefault="00E165B2">
      <w:pPr>
        <w:spacing w:after="240"/>
        <w:rPr>
          <w:rPrChange w:id="44" w:author="John Norman" w:date="2021-10-01T09:45:00Z">
            <w:rPr>
              <w:rFonts w:ascii="Arial" w:hAnsi="Arial"/>
              <w:sz w:val="20"/>
            </w:rPr>
          </w:rPrChange>
        </w:rPr>
        <w:pPrChange w:id="45" w:author="John Norman" w:date="2021-10-01T09:45:00Z">
          <w:pPr>
            <w:spacing w:before="120"/>
          </w:pPr>
        </w:pPrChange>
      </w:pPr>
      <w:ins w:id="46" w:author="John Norman" w:date="2021-10-01T09:45:00Z">
        <w:r>
          <w:rPr>
            <w:rFonts w:ascii="Arial" w:hAnsi="Arial" w:cs="Arial"/>
            <w:b/>
            <w:bCs/>
          </w:rPr>
          <w:t xml:space="preserve">Free independent advice is also available from </w:t>
        </w:r>
        <w:proofErr w:type="spellStart"/>
        <w:r>
          <w:rPr>
            <w:rFonts w:ascii="Arial" w:hAnsi="Arial" w:cs="Arial"/>
            <w:b/>
            <w:bCs/>
          </w:rPr>
          <w:t>Shelterline</w:t>
        </w:r>
        <w:proofErr w:type="spellEnd"/>
        <w:r>
          <w:rPr>
            <w:rFonts w:ascii="Arial" w:hAnsi="Arial" w:cs="Arial"/>
            <w:b/>
            <w:bCs/>
          </w:rPr>
          <w:t xml:space="preserve"> on 0808 800 4444 or via </w:t>
        </w:r>
      </w:ins>
      <w:r>
        <w:rPr>
          <w:rFonts w:ascii="Arial" w:hAnsi="Arial"/>
          <w:b/>
          <w:rPrChange w:id="47" w:author="John Norman" w:date="2021-10-01T09:45:00Z">
            <w:rPr>
              <w:rFonts w:ascii="Arial" w:hAnsi="Arial"/>
              <w:sz w:val="20"/>
            </w:rPr>
          </w:rPrChange>
        </w:rPr>
        <w:t xml:space="preserve">the </w:t>
      </w:r>
      <w:del w:id="48" w:author="John Norman" w:date="2021-10-01T09:45:00Z">
        <w:r>
          <w:rPr>
            <w:rFonts w:ascii="Arial" w:hAnsi="Arial" w:cs="Arial"/>
            <w:sz w:val="20"/>
            <w:szCs w:val="20"/>
          </w:rPr>
          <w:delText>Coronavirus Act 2020</w:delText>
        </w:r>
      </w:del>
      <w:ins w:id="49" w:author="John Norman" w:date="2021-10-01T09:45:00Z">
        <w:r>
          <w:rPr>
            <w:rFonts w:ascii="Arial" w:hAnsi="Arial" w:cs="Arial"/>
            <w:b/>
            <w:bCs/>
          </w:rPr>
          <w:t xml:space="preserve">Shelter website at: </w:t>
        </w:r>
        <w:r>
          <w:fldChar w:fldCharType="begin"/>
        </w:r>
        <w:r>
          <w:instrText xml:space="preserve"> HYPERLINK  "https://gbr01.safelinks.protection.outlook.com/?url=https%3A%2F%2Fwww.shelter.org.uk%2F&amp;data=04|01|Mary.Martil%40communities.gov</w:instrText>
        </w:r>
        <w:r>
          <w:instrText xml:space="preserve">.uk|9f0a9ad71a8d406adf1708d96d5c5b3c|bf3468109c7d43dea87224a2ef3995a8|0|0|637661065711023946|Unknown|TWFpbGZsb3d8eyJWIjoiMC4wLjAwMDAiLCJQIjoiV2luMzIiLCJBTiI6Ik1haWwiLCJXVCI6Mn0%3D|1000&amp;sdata=m1Nv5%2BSQ1cOxWFc1Cni2rDh5mkRZJsQjZ8B6p638NXk%3D&amp;reserved=0" </w:instrText>
        </w:r>
        <w:r>
          <w:fldChar w:fldCharType="separate"/>
        </w:r>
        <w:r>
          <w:rPr>
            <w:rStyle w:val="Hyperlink"/>
            <w:rFonts w:ascii="Arial" w:hAnsi="Arial" w:cs="Arial"/>
            <w:b/>
            <w:bCs/>
          </w:rPr>
          <w:t>htt</w:t>
        </w:r>
        <w:r>
          <w:rPr>
            <w:rStyle w:val="Hyperlink"/>
            <w:rFonts w:ascii="Arial" w:hAnsi="Arial" w:cs="Arial"/>
            <w:b/>
            <w:bCs/>
          </w:rPr>
          <w:t>ps://www.shelter.org.uk/</w:t>
        </w:r>
        <w:r>
          <w:rPr>
            <w:rStyle w:val="Hyperlink"/>
            <w:rFonts w:ascii="Arial" w:hAnsi="Arial" w:cs="Arial"/>
            <w:b/>
            <w:bCs/>
          </w:rPr>
          <w:fldChar w:fldCharType="end"/>
        </w:r>
        <w:r>
          <w:rPr>
            <w:rFonts w:ascii="Arial" w:hAnsi="Arial" w:cs="Arial"/>
            <w:b/>
            <w:bCs/>
          </w:rPr>
          <w:t>.</w:t>
        </w:r>
      </w:ins>
    </w:p>
    <w:p w14:paraId="2FB9208F" w14:textId="77777777" w:rsidR="00455134" w:rsidRDefault="00455134">
      <w:pPr>
        <w:rPr>
          <w:del w:id="50" w:author="John Norman" w:date="2021-10-01T09:45:00Z"/>
          <w:rFonts w:ascii="Arial" w:hAnsi="Arial" w:cs="Arial"/>
          <w:sz w:val="20"/>
          <w:szCs w:val="20"/>
        </w:rPr>
      </w:pPr>
    </w:p>
    <w:p w14:paraId="6C22D55B" w14:textId="77777777" w:rsidR="00455134" w:rsidRDefault="00E165B2">
      <w:pPr>
        <w:pStyle w:val="ListParagraph"/>
        <w:numPr>
          <w:ilvl w:val="0"/>
          <w:numId w:val="1"/>
        </w:numPr>
        <w:tabs>
          <w:tab w:val="clear" w:pos="-720"/>
        </w:tabs>
        <w:autoSpaceDE w:val="0"/>
        <w:spacing w:before="120"/>
        <w:ind w:left="873" w:hanging="391"/>
        <w:jc w:val="left"/>
        <w:rPr>
          <w:del w:id="51" w:author="John Norman" w:date="2021-10-01T09:45:00Z"/>
          <w:rFonts w:ascii="Arial" w:hAnsi="Arial" w:cs="Arial"/>
          <w:sz w:val="20"/>
        </w:rPr>
      </w:pPr>
      <w:del w:id="52" w:author="John Norman" w:date="2021-10-01T09:45:00Z">
        <w:r>
          <w:rPr>
            <w:rFonts w:ascii="Arial" w:hAnsi="Arial" w:cs="Arial"/>
            <w:sz w:val="20"/>
          </w:rPr>
          <w:delText>Please write clearly in black ink.</w:delText>
        </w:r>
      </w:del>
    </w:p>
    <w:p w14:paraId="0F5FF042" w14:textId="77777777" w:rsidR="00455134" w:rsidRDefault="00E165B2">
      <w:pPr>
        <w:pStyle w:val="ListParagraph"/>
        <w:numPr>
          <w:ilvl w:val="0"/>
          <w:numId w:val="1"/>
        </w:numPr>
        <w:tabs>
          <w:tab w:val="clear" w:pos="-720"/>
        </w:tabs>
        <w:autoSpaceDE w:val="0"/>
        <w:spacing w:before="120"/>
        <w:ind w:left="873" w:hanging="391"/>
        <w:jc w:val="left"/>
        <w:rPr>
          <w:del w:id="53" w:author="John Norman" w:date="2021-10-01T09:45:00Z"/>
          <w:rFonts w:ascii="Arial" w:hAnsi="Arial" w:cs="Arial"/>
          <w:sz w:val="20"/>
        </w:rPr>
      </w:pPr>
      <w:del w:id="54" w:author="John Norman" w:date="2021-10-01T09:45:00Z">
        <w:r>
          <w:rPr>
            <w:rFonts w:ascii="Arial" w:hAnsi="Arial" w:cs="Arial"/>
            <w:sz w:val="20"/>
          </w:rPr>
          <w:delText>Please cross out text marked with an asterisk (*) that does not apply.</w:delText>
        </w:r>
      </w:del>
    </w:p>
    <w:p w14:paraId="48B8DB2B" w14:textId="6E90D28A" w:rsidR="00B3647E" w:rsidRDefault="00E165B2">
      <w:pPr>
        <w:rPr>
          <w:ins w:id="55" w:author="John Norman" w:date="2021-10-01T09:45:00Z"/>
        </w:rPr>
      </w:pPr>
      <w:del w:id="56" w:author="John Norman" w:date="2021-10-01T09:45:00Z">
        <w:r>
          <w:rPr>
            <w:rFonts w:ascii="Arial" w:hAnsi="Arial" w:cs="Arial"/>
            <w:sz w:val="20"/>
          </w:rPr>
          <w:delText>This form should be u</w:delText>
        </w:r>
        <w:r>
          <w:rPr>
            <w:rFonts w:ascii="Arial" w:hAnsi="Arial" w:cs="Arial"/>
            <w:sz w:val="20"/>
          </w:rPr>
          <w:delText xml:space="preserve">sed where possession of accommodation let under an assured tenancy, an assured agricultural occupancy or an assured shorthold tenancy is sought on one of the grounds </w:delText>
        </w:r>
      </w:del>
      <w:ins w:id="57" w:author="John Norman" w:date="2021-10-01T09:45:00Z">
        <w:r>
          <w:rPr>
            <w:rStyle w:val="normaltextrun"/>
            <w:rFonts w:ascii="Arial" w:hAnsi="Arial" w:cs="Arial"/>
            <w:b/>
            <w:bCs/>
            <w:color w:val="000000"/>
            <w:shd w:val="clear" w:color="auto" w:fill="FFFFFF"/>
          </w:rPr>
          <w:t xml:space="preserve">Further information about this notice and the possession process can be found at: </w:t>
        </w:r>
        <w:r>
          <w:fldChar w:fldCharType="begin"/>
        </w:r>
        <w:r>
          <w:instrText xml:space="preserve"> HYPERLINK  "https://gbr01.safelinks.protection.outlook.com/?url=https%3A%2F%2Fwww.gov.uk%2Fgovernment%2Fpublications%2Funderstanding-the-possessi</w:instrText>
        </w:r>
        <w:r>
          <w:instrText>on-action-process-guidance-for-landlords-and-tenants&amp;data=04|01|Mary.Martil%40communities.gov.uk|9f0a9ad71a8d406adf1708d96d5c5b3c|bf3468109c7d43dea87224a2ef3995a8|0|0|637661065711033897|Unknown|TWFpbGZsb3d8eyJWIjoiMC4wLjAwMDAiLCJQIjoiV2luMzIiLCJBTiI6Ik1haW</w:instrText>
        </w:r>
        <w:r>
          <w:instrText xml:space="preserve">wiLCJXVCI6Mn0%3D|1000&amp;sdata=X1TZ2u1Azb%2F%2Flx%2BOOy1BiWcej30YtRx1IYc6%2FIZlwnE%3D&amp;reserved=0" </w:instrText>
        </w:r>
        <w:r>
          <w:fldChar w:fldCharType="separate"/>
        </w:r>
        <w:r>
          <w:rPr>
            <w:rStyle w:val="Hyperlink"/>
            <w:rFonts w:ascii="Arial" w:hAnsi="Arial" w:cs="Arial"/>
            <w:b/>
            <w:bCs/>
            <w:shd w:val="clear" w:color="auto" w:fill="FFFFFF"/>
          </w:rPr>
          <w:t>https://www.gov.uk/government/publications/understanding-the-possession-action-process-guidance-for-landlords-and-tenants</w:t>
        </w:r>
        <w:r>
          <w:rPr>
            <w:rStyle w:val="Hyperlink"/>
            <w:rFonts w:ascii="Arial" w:hAnsi="Arial" w:cs="Arial"/>
            <w:b/>
            <w:bCs/>
            <w:shd w:val="clear" w:color="auto" w:fill="FFFFFF"/>
          </w:rPr>
          <w:fldChar w:fldCharType="end"/>
        </w:r>
      </w:ins>
    </w:p>
    <w:p w14:paraId="48B8DB2C" w14:textId="77777777" w:rsidR="00B3647E" w:rsidRDefault="00B3647E">
      <w:pPr>
        <w:tabs>
          <w:tab w:val="left" w:leader="dot" w:pos="10490"/>
        </w:tabs>
        <w:spacing w:before="120" w:after="120" w:line="276" w:lineRule="auto"/>
        <w:rPr>
          <w:ins w:id="58" w:author="John Norman" w:date="2021-10-01T09:45:00Z"/>
          <w:rFonts w:ascii="Arial" w:hAnsi="Arial" w:cs="Arial"/>
        </w:rPr>
      </w:pPr>
    </w:p>
    <w:p w14:paraId="48B8DB2D" w14:textId="77777777" w:rsidR="00B3647E" w:rsidRDefault="00E165B2">
      <w:pPr>
        <w:tabs>
          <w:tab w:val="left" w:leader="dot" w:pos="10490"/>
        </w:tabs>
        <w:spacing w:before="120" w:after="120" w:line="276" w:lineRule="auto"/>
        <w:ind w:left="357" w:hanging="357"/>
        <w:rPr>
          <w:ins w:id="59" w:author="John Norman" w:date="2021-10-01T09:45:00Z"/>
        </w:rPr>
      </w:pPr>
      <w:ins w:id="60" w:author="John Norman" w:date="2021-10-01T09:45:00Z">
        <w:r>
          <w:rPr>
            <w:rFonts w:ascii="Arial" w:hAnsi="Arial" w:cs="Arial"/>
          </w:rPr>
          <w:t xml:space="preserve">1.  To: </w:t>
        </w:r>
        <w:r>
          <w:rPr>
            <w:rFonts w:ascii="Arial" w:hAnsi="Arial" w:cs="Arial"/>
            <w:i/>
            <w:iCs/>
          </w:rPr>
          <w:t xml:space="preserve">(insert full name(s) of </w:t>
        </w:r>
        <w:r>
          <w:rPr>
            <w:rFonts w:ascii="Arial" w:hAnsi="Arial" w:cs="Arial"/>
            <w:i/>
            <w:iCs/>
          </w:rPr>
          <w:t>tenant(s) / licensee(s))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ins>
    </w:p>
    <w:p w14:paraId="48B8DB2E" w14:textId="77777777" w:rsidR="00B3647E" w:rsidRDefault="00B3647E">
      <w:pPr>
        <w:tabs>
          <w:tab w:val="left" w:leader="dot" w:pos="10490"/>
        </w:tabs>
        <w:spacing w:before="120" w:after="120" w:line="276" w:lineRule="auto"/>
        <w:rPr>
          <w:ins w:id="61" w:author="John Norman" w:date="2021-10-01T09:45:00Z"/>
          <w:rFonts w:ascii="Arial" w:hAnsi="Arial" w:cs="Arial"/>
        </w:rPr>
      </w:pPr>
    </w:p>
    <w:p w14:paraId="48B8DB2F" w14:textId="77777777" w:rsidR="00B3647E" w:rsidRDefault="00E165B2">
      <w:pPr>
        <w:tabs>
          <w:tab w:val="left" w:leader="dot" w:pos="10490"/>
        </w:tabs>
        <w:spacing w:before="120" w:after="120" w:line="276" w:lineRule="auto"/>
        <w:ind w:left="357" w:hanging="357"/>
        <w:rPr>
          <w:ins w:id="62" w:author="John Norman" w:date="2021-10-01T09:45:00Z"/>
        </w:rPr>
      </w:pPr>
      <w:ins w:id="63" w:author="John Norman" w:date="2021-10-01T09:45:00Z">
        <w:r>
          <w:rPr>
            <w:rFonts w:ascii="Arial" w:hAnsi="Arial" w:cs="Arial"/>
          </w:rPr>
          <w:t xml:space="preserve">2.  Your landlord / licensor intends to apply to the court for an order requiring you to give up possession of: </w:t>
        </w:r>
        <w:r>
          <w:rPr>
            <w:rFonts w:ascii="Arial" w:hAnsi="Arial" w:cs="Arial"/>
            <w:i/>
            <w:iCs/>
          </w:rPr>
          <w:t>(insert address of property)</w:t>
        </w:r>
        <w:r>
          <w:rPr>
            <w:rFonts w:ascii="Arial" w:hAnsi="Arial" w:cs="Arial"/>
          </w:rPr>
          <w:t xml:space="preserve"> </w:t>
        </w:r>
        <w:r>
          <w:rPr>
            <w:rFonts w:ascii="Arial" w:hAnsi="Arial" w:cs="Arial"/>
          </w:rPr>
          <w:tab/>
        </w: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ins>
    </w:p>
    <w:p w14:paraId="48B8DB30" w14:textId="77777777" w:rsidR="00B3647E" w:rsidRDefault="00B3647E">
      <w:pPr>
        <w:tabs>
          <w:tab w:val="left" w:leader="dot" w:pos="10490"/>
        </w:tabs>
        <w:spacing w:before="120" w:after="120" w:line="276" w:lineRule="auto"/>
        <w:rPr>
          <w:ins w:id="64" w:author="John Norman" w:date="2021-10-01T09:45:00Z"/>
          <w:rFonts w:ascii="Arial" w:hAnsi="Arial" w:cs="Arial"/>
        </w:rPr>
      </w:pPr>
    </w:p>
    <w:p w14:paraId="48B8DB31" w14:textId="77777777" w:rsidR="00B3647E" w:rsidRDefault="00E165B2">
      <w:pPr>
        <w:tabs>
          <w:tab w:val="left" w:leader="dot" w:pos="7371"/>
          <w:tab w:val="left" w:leader="dot" w:pos="10490"/>
        </w:tabs>
        <w:spacing w:before="120" w:after="120" w:line="276" w:lineRule="auto"/>
        <w:ind w:left="357" w:hanging="357"/>
        <w:rPr>
          <w:ins w:id="65" w:author="John Norman" w:date="2021-10-01T09:45:00Z"/>
        </w:rPr>
      </w:pPr>
      <w:ins w:id="66" w:author="John Norman" w:date="2021-10-01T09:45:00Z">
        <w:r>
          <w:rPr>
            <w:rFonts w:ascii="Arial" w:hAnsi="Arial" w:cs="Arial"/>
          </w:rPr>
          <w:t xml:space="preserve">3.  Your landlord / licensor intends to seek possession on ground(s): </w:t>
        </w:r>
        <w:r>
          <w:rPr>
            <w:rFonts w:ascii="Arial" w:hAnsi="Arial" w:cs="Arial"/>
            <w:i/>
            <w:iCs/>
          </w:rPr>
          <w:t>(ins</w:t>
        </w:r>
        <w:r>
          <w:rPr>
            <w:rFonts w:ascii="Arial" w:hAnsi="Arial" w:cs="Arial"/>
            <w:i/>
            <w:iCs/>
          </w:rPr>
          <w:t>ert relevant ground(s))</w:t>
        </w:r>
        <w:r>
          <w:rPr>
            <w:rFonts w:ascii="Arial" w:hAnsi="Arial" w:cs="Arial"/>
          </w:rPr>
          <w:t xml:space="preserve"> </w:t>
        </w:r>
      </w:ins>
    </w:p>
    <w:p w14:paraId="48B8DB32" w14:textId="77777777" w:rsidR="00B3647E" w:rsidRDefault="00E165B2">
      <w:pPr>
        <w:tabs>
          <w:tab w:val="right" w:leader="middleDot" w:pos="10466"/>
        </w:tabs>
        <w:spacing w:line="276" w:lineRule="auto"/>
        <w:ind w:left="357" w:hanging="357"/>
        <w:rPr>
          <w:ins w:id="67" w:author="John Norman" w:date="2021-10-01T09:45:00Z"/>
        </w:rPr>
      </w:pPr>
      <w:ins w:id="68" w:author="John Norman" w:date="2021-10-01T09:45:00Z">
        <w:r>
          <w:rPr>
            <w:rFonts w:ascii="Arial" w:hAnsi="Arial" w:cs="Arial"/>
          </w:rPr>
          <w:tab/>
        </w:r>
        <w:r>
          <w:rPr>
            <w:rFonts w:ascii="Arial" w:hAnsi="Arial" w:cs="Arial"/>
          </w:rPr>
          <w:tab/>
          <w:t xml:space="preserve">  </w:t>
        </w:r>
      </w:ins>
    </w:p>
    <w:p w14:paraId="48B8DB33" w14:textId="44E9EBAC" w:rsidR="00B3647E" w:rsidRDefault="00E165B2">
      <w:pPr>
        <w:tabs>
          <w:tab w:val="right" w:leader="middleDot" w:pos="10466"/>
        </w:tabs>
        <w:spacing w:line="276" w:lineRule="auto"/>
        <w:ind w:left="357" w:hanging="357"/>
        <w:rPr>
          <w:rPrChange w:id="69" w:author="John Norman" w:date="2021-10-01T09:45:00Z">
            <w:rPr>
              <w:rFonts w:ascii="Arial" w:hAnsi="Arial"/>
              <w:sz w:val="20"/>
            </w:rPr>
          </w:rPrChange>
        </w:rPr>
        <w:pPrChange w:id="70" w:author="John Norman" w:date="2021-10-01T09:45:00Z">
          <w:pPr>
            <w:pStyle w:val="ListParagraph"/>
            <w:numPr>
              <w:numId w:val="1"/>
            </w:numPr>
            <w:tabs>
              <w:tab w:val="clear" w:pos="-720"/>
            </w:tabs>
            <w:autoSpaceDE w:val="0"/>
            <w:spacing w:before="120"/>
            <w:ind w:left="873" w:hanging="391"/>
            <w:jc w:val="left"/>
          </w:pPr>
        </w:pPrChange>
      </w:pPr>
      <w:ins w:id="71" w:author="John Norman" w:date="2021-10-01T09:45:00Z">
        <w:r>
          <w:rPr>
            <w:rFonts w:ascii="Arial" w:hAnsi="Arial" w:cs="Arial"/>
          </w:rPr>
          <w:tab/>
        </w:r>
        <w:r>
          <w:rPr>
            <w:rFonts w:ascii="Arial" w:hAnsi="Arial" w:cs="Arial"/>
          </w:rPr>
          <w:tab/>
        </w:r>
      </w:ins>
      <w:r>
        <w:rPr>
          <w:rFonts w:ascii="Arial" w:hAnsi="Arial"/>
          <w:rPrChange w:id="72" w:author="John Norman" w:date="2021-10-01T09:45:00Z">
            <w:rPr>
              <w:rFonts w:ascii="Arial" w:hAnsi="Arial"/>
              <w:sz w:val="20"/>
            </w:rPr>
          </w:rPrChange>
        </w:rPr>
        <w:t>in Schedule 2 to the Housing Act 1988</w:t>
      </w:r>
      <w:del w:id="73" w:author="John Norman" w:date="2021-10-01T09:45:00Z">
        <w:r>
          <w:rPr>
            <w:rFonts w:ascii="Arial" w:hAnsi="Arial" w:cs="Arial"/>
            <w:sz w:val="20"/>
          </w:rPr>
          <w:delText>.</w:delText>
        </w:r>
      </w:del>
      <w:ins w:id="74" w:author="John Norman" w:date="2021-10-01T09:45:00Z">
        <w:r>
          <w:rPr>
            <w:rFonts w:ascii="Arial" w:hAnsi="Arial" w:cs="Arial"/>
          </w:rPr>
          <w:t xml:space="preserve"> (as amended), which read(s):</w:t>
        </w:r>
      </w:ins>
    </w:p>
    <w:p w14:paraId="5D0302EB" w14:textId="77777777" w:rsidR="00455134" w:rsidRDefault="00E165B2">
      <w:pPr>
        <w:pStyle w:val="ListParagraph"/>
        <w:numPr>
          <w:ilvl w:val="0"/>
          <w:numId w:val="1"/>
        </w:numPr>
        <w:tabs>
          <w:tab w:val="clear" w:pos="-720"/>
        </w:tabs>
        <w:autoSpaceDE w:val="0"/>
        <w:spacing w:before="120"/>
        <w:ind w:left="873" w:hanging="391"/>
        <w:jc w:val="left"/>
        <w:rPr>
          <w:del w:id="75" w:author="John Norman" w:date="2021-10-01T09:45:00Z"/>
          <w:rFonts w:ascii="Arial" w:hAnsi="Arial" w:cs="Arial"/>
          <w:sz w:val="20"/>
        </w:rPr>
      </w:pPr>
      <w:del w:id="76" w:author="John Norman" w:date="2021-10-01T09:45:00Z">
        <w:r>
          <w:rPr>
            <w:rFonts w:ascii="Arial" w:hAnsi="Arial" w:cs="Arial"/>
            <w:sz w:val="20"/>
          </w:rPr>
          <w:delText>Do not use this form if possession is sought on the</w:delText>
        </w:r>
        <w:r>
          <w:rPr>
            <w:rFonts w:ascii="Arial" w:hAnsi="Arial" w:cs="Arial"/>
            <w:sz w:val="20"/>
          </w:rPr>
          <w:delText xml:space="preserve"> "shorthold" ground under section 21 of the Housing Act 1988 from an assured shorthold tenant where the fixed term has come to an end or, for assured shorthold tenancies with no fixed term which started on or after 28th February 1997, after six months has </w:delText>
        </w:r>
        <w:r>
          <w:rPr>
            <w:rFonts w:ascii="Arial" w:hAnsi="Arial" w:cs="Arial"/>
            <w:sz w:val="20"/>
          </w:rPr>
          <w:delText>elapsed. Form 6A 'Notice seeking possession of a property let on an Assured Shorthold Tenancy' is prescribed for these cases.</w:delText>
        </w:r>
      </w:del>
    </w:p>
    <w:p w14:paraId="5793DE9E" w14:textId="77777777" w:rsidR="00455134" w:rsidRDefault="00E165B2">
      <w:pPr>
        <w:pStyle w:val="ListParagraph"/>
        <w:numPr>
          <w:ilvl w:val="0"/>
          <w:numId w:val="1"/>
        </w:numPr>
        <w:autoSpaceDE w:val="0"/>
        <w:spacing w:before="120"/>
        <w:rPr>
          <w:del w:id="77" w:author="John Norman" w:date="2021-10-01T09:45:00Z"/>
          <w:rFonts w:ascii="Arial" w:hAnsi="Arial" w:cs="Arial"/>
          <w:sz w:val="20"/>
        </w:rPr>
      </w:pPr>
      <w:del w:id="78" w:author="John Norman" w:date="2021-10-01T09:45:00Z">
        <w:r>
          <w:rPr>
            <w:rFonts w:ascii="Arial" w:hAnsi="Arial" w:cs="Arial"/>
            <w:sz w:val="20"/>
          </w:rPr>
          <w:delText>This notice should not be served on a tenant in relation to a moratorium debt on grounds 8, 10 or 11 of Schedule 2 (with or withou</w:delText>
        </w:r>
        <w:r>
          <w:rPr>
            <w:rFonts w:ascii="Arial" w:hAnsi="Arial" w:cs="Arial"/>
            <w:sz w:val="20"/>
          </w:rPr>
          <w:delText>t other grounds) during a moratorium period without the permission of the county court or any other court or tribunal where legal proceedings concerning the debt have been or could be issued or started.</w:delText>
        </w:r>
      </w:del>
    </w:p>
    <w:p w14:paraId="48B8DB34" w14:textId="5ED026CB" w:rsidR="00B3647E" w:rsidRDefault="00E165B2">
      <w:pPr>
        <w:tabs>
          <w:tab w:val="left" w:leader="dot" w:pos="10490"/>
        </w:tabs>
        <w:spacing w:after="120" w:line="276" w:lineRule="auto"/>
        <w:ind w:left="357"/>
        <w:rPr>
          <w:ins w:id="79" w:author="John Norman" w:date="2021-10-01T09:45:00Z"/>
          <w:rFonts w:ascii="Arial" w:hAnsi="Arial" w:cs="Arial"/>
          <w:i/>
          <w:iCs/>
        </w:rPr>
      </w:pPr>
      <w:del w:id="80" w:author="John Norman" w:date="2021-10-01T09:45:00Z">
        <w:r>
          <w:rPr>
            <w:rFonts w:ascii="Arial" w:hAnsi="Arial" w:cs="Arial"/>
            <w:sz w:val="20"/>
          </w:rPr>
          <w:delText>A “moratorium debt” and “moratorium period”, also kno</w:delText>
        </w:r>
        <w:r>
          <w:rPr>
            <w:rFonts w:ascii="Arial" w:hAnsi="Arial" w:cs="Arial"/>
            <w:sz w:val="20"/>
          </w:rPr>
          <w:delText>wn as a breathing space, have the meaning given in regulation 2 of</w:delText>
        </w:r>
      </w:del>
      <w:ins w:id="81" w:author="John Norman" w:date="2021-10-01T09:45:00Z">
        <w:r>
          <w:rPr>
            <w:rFonts w:ascii="Arial" w:hAnsi="Arial" w:cs="Arial"/>
            <w:i/>
            <w:iCs/>
          </w:rPr>
          <w:t xml:space="preserve">Give the full text (as set out in Schedule 2 of the Housing Act 1988 (as amended)) of each ground which is being relied on. </w:t>
        </w:r>
      </w:ins>
    </w:p>
    <w:p w14:paraId="48B8DB35" w14:textId="77777777" w:rsidR="00B3647E" w:rsidRDefault="00E165B2">
      <w:pPr>
        <w:tabs>
          <w:tab w:val="left" w:leader="dot" w:pos="10490"/>
        </w:tabs>
        <w:spacing w:after="120" w:line="276" w:lineRule="auto"/>
        <w:ind w:left="357"/>
        <w:rPr>
          <w:ins w:id="82" w:author="John Norman" w:date="2021-10-01T09:45:00Z"/>
        </w:rPr>
      </w:pPr>
      <w:ins w:id="83" w:author="John Norman" w:date="2021-10-01T09:45:00Z">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ins>
    </w:p>
    <w:p w14:paraId="48B8DB36" w14:textId="77777777" w:rsidR="00B3647E" w:rsidRDefault="00E165B2">
      <w:pPr>
        <w:tabs>
          <w:tab w:val="left" w:leader="dot" w:pos="10490"/>
        </w:tabs>
        <w:spacing w:before="120" w:after="120" w:line="276" w:lineRule="auto"/>
        <w:ind w:left="357"/>
        <w:rPr>
          <w:ins w:id="84" w:author="John Norman" w:date="2021-10-01T09:45:00Z"/>
          <w:rFonts w:ascii="Arial" w:hAnsi="Arial" w:cs="Arial"/>
          <w:i/>
          <w:iCs/>
        </w:rPr>
      </w:pPr>
      <w:ins w:id="85" w:author="John Norman" w:date="2021-10-01T09:45:00Z">
        <w:r>
          <w:rPr>
            <w:rFonts w:ascii="Arial" w:hAnsi="Arial" w:cs="Arial"/>
            <w:i/>
            <w:iCs/>
          </w:rPr>
          <w:t xml:space="preserve">(Continue on </w:t>
        </w:r>
        <w:r>
          <w:rPr>
            <w:rFonts w:ascii="Arial" w:hAnsi="Arial" w:cs="Arial"/>
            <w:i/>
            <w:iCs/>
          </w:rPr>
          <w:t>a separate sheet if necessary.)</w:t>
        </w:r>
      </w:ins>
    </w:p>
    <w:p w14:paraId="48B8DB37" w14:textId="77777777" w:rsidR="00B3647E" w:rsidRDefault="00B3647E">
      <w:pPr>
        <w:tabs>
          <w:tab w:val="left" w:leader="dot" w:pos="10490"/>
        </w:tabs>
        <w:spacing w:before="120" w:after="120" w:line="276" w:lineRule="auto"/>
        <w:ind w:left="357"/>
        <w:rPr>
          <w:ins w:id="86" w:author="John Norman" w:date="2021-10-01T09:45:00Z"/>
          <w:rFonts w:ascii="Arial" w:hAnsi="Arial" w:cs="Arial"/>
        </w:rPr>
      </w:pPr>
    </w:p>
    <w:p w14:paraId="48B8DB38" w14:textId="77777777" w:rsidR="00B3647E" w:rsidRDefault="00E165B2">
      <w:pPr>
        <w:tabs>
          <w:tab w:val="left" w:leader="dot" w:pos="10490"/>
        </w:tabs>
        <w:spacing w:before="120" w:line="276" w:lineRule="auto"/>
        <w:ind w:left="357" w:hanging="357"/>
        <w:rPr>
          <w:ins w:id="87" w:author="John Norman" w:date="2021-10-01T09:45:00Z"/>
          <w:rFonts w:ascii="Arial" w:hAnsi="Arial" w:cs="Arial"/>
        </w:rPr>
      </w:pPr>
      <w:ins w:id="88" w:author="John Norman" w:date="2021-10-01T09:45:00Z">
        <w:r>
          <w:rPr>
            <w:rFonts w:ascii="Arial" w:hAnsi="Arial" w:cs="Arial"/>
          </w:rPr>
          <w:t>4.</w:t>
        </w:r>
        <w:r>
          <w:rPr>
            <w:rFonts w:ascii="Arial" w:hAnsi="Arial" w:cs="Arial"/>
          </w:rPr>
          <w:tab/>
          <w:t>Give a full explanation of why each ground is being relied on:</w:t>
        </w:r>
      </w:ins>
    </w:p>
    <w:p w14:paraId="48B8DB39" w14:textId="77777777" w:rsidR="00B3647E" w:rsidRDefault="00E165B2">
      <w:pPr>
        <w:tabs>
          <w:tab w:val="left" w:leader="dot" w:pos="10490"/>
        </w:tabs>
        <w:spacing w:after="120" w:line="276" w:lineRule="auto"/>
        <w:ind w:left="357"/>
        <w:rPr>
          <w:ins w:id="89" w:author="John Norman" w:date="2021-10-01T09:45:00Z"/>
          <w:rFonts w:ascii="Arial" w:hAnsi="Arial" w:cs="Arial"/>
        </w:rPr>
      </w:pPr>
      <w:ins w:id="90" w:author="John Norman" w:date="2021-10-01T09:45:00Z">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bookmarkStart w:id="91" w:name="_Hlk78820419"/>
        <w:r>
          <w:rPr>
            <w:rFonts w:ascii="Arial" w:hAnsi="Arial" w:cs="Arial"/>
          </w:rPr>
          <w:tab/>
        </w:r>
        <w:bookmarkEnd w:id="91"/>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ins>
    </w:p>
    <w:p w14:paraId="48B8DB3A" w14:textId="77777777" w:rsidR="00B3647E" w:rsidRDefault="00E165B2">
      <w:pPr>
        <w:spacing w:before="120" w:after="120" w:line="276" w:lineRule="auto"/>
        <w:ind w:left="357"/>
        <w:rPr>
          <w:ins w:id="92" w:author="John Norman" w:date="2021-10-01T09:45:00Z"/>
          <w:rFonts w:ascii="Arial" w:hAnsi="Arial" w:cs="Arial"/>
          <w:i/>
          <w:iCs/>
        </w:rPr>
      </w:pPr>
      <w:ins w:id="93" w:author="John Norman" w:date="2021-10-01T09:45:00Z">
        <w:r>
          <w:rPr>
            <w:rFonts w:ascii="Arial" w:hAnsi="Arial" w:cs="Arial"/>
            <w:i/>
            <w:iCs/>
          </w:rPr>
          <w:t xml:space="preserve">(Continue on a separate sheet if necessary.) </w:t>
        </w:r>
      </w:ins>
    </w:p>
    <w:p w14:paraId="48B8DB3B" w14:textId="77777777" w:rsidR="00B3647E" w:rsidRDefault="00E165B2">
      <w:pPr>
        <w:spacing w:line="276" w:lineRule="auto"/>
        <w:ind w:left="357" w:hanging="357"/>
        <w:rPr>
          <w:ins w:id="94" w:author="John Norman" w:date="2021-10-01T09:45:00Z"/>
        </w:rPr>
      </w:pPr>
      <w:ins w:id="95" w:author="John Norman" w:date="2021-10-01T09:45:00Z">
        <w:r>
          <w:rPr>
            <w:rFonts w:ascii="Arial" w:hAnsi="Arial" w:cs="Arial"/>
          </w:rPr>
          <w:t>5.</w:t>
        </w:r>
        <w:r>
          <w:rPr>
            <w:rFonts w:ascii="Arial" w:hAnsi="Arial" w:cs="Arial"/>
          </w:rPr>
          <w:tab/>
          <w:t xml:space="preserve">The court proceedings will not begin earlier than: </w:t>
        </w:r>
        <w:r>
          <w:rPr>
            <w:rFonts w:ascii="Arial" w:hAnsi="Arial" w:cs="Arial"/>
            <w:i/>
            <w:iCs/>
          </w:rPr>
          <w:t xml:space="preserve">(insert a calendar date in </w:t>
        </w:r>
        <w:r>
          <w:rPr>
            <w:rFonts w:ascii="Arial" w:hAnsi="Arial" w:cs="Arial"/>
            <w:i/>
            <w:iCs/>
          </w:rPr>
          <w:t>accordance with the notice period required for the ground(s) being relied on as set out in section 8 Housing Act 1988 (as amended))</w:t>
        </w:r>
      </w:ins>
    </w:p>
    <w:p w14:paraId="48B8DB3C" w14:textId="77777777" w:rsidR="00B3647E" w:rsidRDefault="00E165B2">
      <w:pPr>
        <w:tabs>
          <w:tab w:val="right" w:leader="dot" w:pos="10466"/>
        </w:tabs>
        <w:spacing w:line="276" w:lineRule="auto"/>
        <w:ind w:left="357"/>
        <w:rPr>
          <w:ins w:id="96" w:author="John Norman" w:date="2021-10-01T09:45:00Z"/>
        </w:rPr>
      </w:pPr>
      <w:bookmarkStart w:id="97" w:name="_Hlk79050847"/>
      <w:ins w:id="98" w:author="John Norman" w:date="2021-10-01T09:45:00Z">
        <w:r>
          <w:rPr>
            <w:rFonts w:ascii="Arial" w:hAnsi="Arial" w:cs="Arial"/>
          </w:rPr>
          <w:tab/>
        </w:r>
      </w:ins>
    </w:p>
    <w:p w14:paraId="48B8DB3D" w14:textId="77777777" w:rsidR="00B3647E" w:rsidRDefault="00B3647E">
      <w:pPr>
        <w:spacing w:line="276" w:lineRule="auto"/>
        <w:ind w:left="357"/>
        <w:jc w:val="right"/>
        <w:rPr>
          <w:ins w:id="99" w:author="John Norman" w:date="2021-10-01T09:45:00Z"/>
          <w:rFonts w:ascii="Arial" w:hAnsi="Arial" w:cs="Arial"/>
        </w:rPr>
      </w:pPr>
    </w:p>
    <w:bookmarkEnd w:id="97"/>
    <w:p w14:paraId="48B8DB3E" w14:textId="77777777" w:rsidR="00B3647E" w:rsidRDefault="00B3647E">
      <w:pPr>
        <w:spacing w:before="120" w:after="120" w:line="276" w:lineRule="auto"/>
        <w:jc w:val="right"/>
        <w:rPr>
          <w:ins w:id="100" w:author="John Norman" w:date="2021-10-01T09:45:00Z"/>
          <w:rFonts w:ascii="Arial" w:hAnsi="Arial" w:cs="Arial"/>
        </w:rPr>
      </w:pPr>
    </w:p>
    <w:p w14:paraId="48B8DB3F" w14:textId="77777777" w:rsidR="00B3647E" w:rsidRDefault="00E165B2">
      <w:pPr>
        <w:spacing w:before="120" w:after="120" w:line="276" w:lineRule="auto"/>
        <w:ind w:left="357" w:hanging="357"/>
        <w:rPr>
          <w:rFonts w:ascii="Arial" w:hAnsi="Arial"/>
          <w:rPrChange w:id="101" w:author="John Norman" w:date="2021-10-01T09:45:00Z">
            <w:rPr>
              <w:rFonts w:ascii="Arial" w:hAnsi="Arial"/>
              <w:sz w:val="20"/>
            </w:rPr>
          </w:rPrChange>
        </w:rPr>
        <w:pPrChange w:id="102" w:author="John Norman" w:date="2021-10-01T09:45:00Z">
          <w:pPr>
            <w:pStyle w:val="ListParagraph"/>
            <w:numPr>
              <w:numId w:val="1"/>
            </w:numPr>
            <w:autoSpaceDE w:val="0"/>
            <w:spacing w:before="120"/>
            <w:ind w:left="870" w:hanging="390"/>
          </w:pPr>
        </w:pPrChange>
      </w:pPr>
      <w:ins w:id="103" w:author="John Norman" w:date="2021-10-01T09:45:00Z">
        <w:r>
          <w:rPr>
            <w:rFonts w:ascii="Arial" w:hAnsi="Arial" w:cs="Arial"/>
          </w:rPr>
          <w:t>6.</w:t>
        </w:r>
        <w:r>
          <w:rPr>
            <w:rFonts w:ascii="Arial" w:hAnsi="Arial" w:cs="Arial"/>
          </w:rPr>
          <w:tab/>
          <w:t>If your landlord / licensor does not apply to the court within a given timeframe this notice will lapse. The latest d</w:t>
        </w:r>
        <w:r>
          <w:rPr>
            <w:rFonts w:ascii="Arial" w:hAnsi="Arial" w:cs="Arial"/>
          </w:rPr>
          <w:t>ate for court proceedings to begin is 12 months from the date of service of this notice, subject to any extension in accordance with</w:t>
        </w:r>
      </w:ins>
      <w:r>
        <w:rPr>
          <w:rFonts w:ascii="Arial" w:hAnsi="Arial"/>
          <w:rPrChange w:id="104" w:author="John Norman" w:date="2021-10-01T09:45:00Z">
            <w:rPr>
              <w:rFonts w:ascii="Arial" w:hAnsi="Arial"/>
              <w:sz w:val="20"/>
            </w:rPr>
          </w:rPrChange>
        </w:rPr>
        <w:t xml:space="preserve"> the Debt Respite Scheme (Breathing Space Moratorium and Mental Health Crisis Moratorium) (England and Wales) Regulations 20</w:t>
      </w:r>
      <w:r>
        <w:rPr>
          <w:rFonts w:ascii="Arial" w:hAnsi="Arial"/>
          <w:rPrChange w:id="105" w:author="John Norman" w:date="2021-10-01T09:45:00Z">
            <w:rPr>
              <w:rFonts w:ascii="Arial" w:hAnsi="Arial"/>
              <w:sz w:val="20"/>
            </w:rPr>
          </w:rPrChange>
        </w:rPr>
        <w:t>20.</w:t>
      </w:r>
      <w:ins w:id="106" w:author="John Norman" w:date="2021-10-01T09:45:00Z">
        <w:r>
          <w:rPr>
            <w:rFonts w:ascii="Arial" w:hAnsi="Arial" w:cs="Arial"/>
          </w:rPr>
          <w:t xml:space="preserve"> </w:t>
        </w:r>
      </w:ins>
    </w:p>
    <w:p w14:paraId="726D19F4" w14:textId="77777777" w:rsidR="00455134" w:rsidRDefault="00E165B2">
      <w:pPr>
        <w:pStyle w:val="ListParagraph"/>
        <w:numPr>
          <w:ilvl w:val="0"/>
          <w:numId w:val="1"/>
        </w:numPr>
        <w:autoSpaceDE w:val="0"/>
        <w:spacing w:before="120"/>
        <w:rPr>
          <w:del w:id="107" w:author="John Norman" w:date="2021-10-01T09:45:00Z"/>
          <w:rFonts w:ascii="Arial" w:hAnsi="Arial" w:cs="Arial"/>
          <w:sz w:val="20"/>
        </w:rPr>
      </w:pPr>
      <w:del w:id="108" w:author="John Norman" w:date="2021-10-01T09:45:00Z">
        <w:r>
          <w:rPr>
            <w:rFonts w:ascii="Arial" w:hAnsi="Arial" w:cs="Arial"/>
            <w:sz w:val="20"/>
          </w:rPr>
          <w:delText>Guidance on the breathing space is available on the Gov.UK web</w:delText>
        </w:r>
        <w:r>
          <w:rPr>
            <w:rFonts w:ascii="Arial" w:hAnsi="Arial" w:cs="Arial"/>
            <w:sz w:val="20"/>
          </w:rPr>
          <w:delText>site.</w:delText>
        </w:r>
      </w:del>
    </w:p>
    <w:p w14:paraId="5E89882B" w14:textId="77777777" w:rsidR="00455134" w:rsidRDefault="00455134">
      <w:pPr>
        <w:rPr>
          <w:del w:id="109" w:author="John Norman" w:date="2021-10-01T09:45:00Z"/>
          <w:rFonts w:ascii="Arial" w:hAnsi="Arial" w:cs="Arial"/>
          <w:sz w:val="20"/>
          <w:szCs w:val="20"/>
        </w:rPr>
      </w:pPr>
    </w:p>
    <w:p w14:paraId="5D39D46D" w14:textId="77777777" w:rsidR="00455134" w:rsidRDefault="00E165B2">
      <w:pPr>
        <w:tabs>
          <w:tab w:val="left" w:leader="dot" w:pos="10490"/>
        </w:tabs>
        <w:spacing w:before="120"/>
        <w:ind w:left="238"/>
        <w:rPr>
          <w:del w:id="110" w:author="John Norman" w:date="2021-10-01T09:45:00Z"/>
        </w:rPr>
      </w:pPr>
      <w:del w:id="111" w:author="John Norman" w:date="2021-10-01T09:45:00Z">
        <w:r>
          <w:rPr>
            <w:rFonts w:ascii="Arial" w:hAnsi="Arial" w:cs="Arial"/>
            <w:sz w:val="20"/>
            <w:szCs w:val="20"/>
          </w:rPr>
          <w:delText xml:space="preserve">1     To: </w:delText>
        </w:r>
        <w:r>
          <w:rPr>
            <w:rFonts w:ascii="Arial" w:hAnsi="Arial" w:cs="Arial"/>
            <w:sz w:val="20"/>
            <w:szCs w:val="20"/>
            <w:shd w:val="clear" w:color="auto" w:fill="FFFF00"/>
          </w:rPr>
          <w:delText xml:space="preserve"> </w:delText>
        </w:r>
        <w:r>
          <w:rPr>
            <w:rFonts w:ascii="Arial" w:hAnsi="Arial" w:cs="Arial"/>
            <w:sz w:val="20"/>
            <w:szCs w:val="20"/>
          </w:rPr>
          <w:delText>…………………………………………………………………………………………………………………………….</w:delText>
        </w:r>
      </w:del>
    </w:p>
    <w:p w14:paraId="48B8DB40" w14:textId="77777777" w:rsidR="00B3647E" w:rsidRDefault="00B3647E">
      <w:pPr>
        <w:spacing w:before="120" w:after="120" w:line="276" w:lineRule="auto"/>
        <w:rPr>
          <w:ins w:id="112" w:author="John Norman" w:date="2021-10-01T09:45:00Z"/>
          <w:rFonts w:ascii="Arial" w:hAnsi="Arial" w:cs="Arial"/>
        </w:rPr>
      </w:pPr>
    </w:p>
    <w:p w14:paraId="5DB0926A" w14:textId="77777777" w:rsidR="00455134" w:rsidRDefault="00E165B2">
      <w:pPr>
        <w:tabs>
          <w:tab w:val="left" w:leader="dot" w:pos="10490"/>
        </w:tabs>
        <w:spacing w:before="120"/>
        <w:ind w:left="238"/>
        <w:rPr>
          <w:del w:id="113" w:author="John Norman" w:date="2021-10-01T09:45:00Z"/>
          <w:rFonts w:ascii="Arial" w:hAnsi="Arial" w:cs="Arial"/>
          <w:i/>
          <w:iCs/>
          <w:sz w:val="20"/>
          <w:szCs w:val="20"/>
        </w:rPr>
      </w:pPr>
      <w:moveFromRangeStart w:id="114" w:author="John Norman" w:date="2021-10-01T09:45:00Z" w:name="move83973953"/>
      <w:moveFrom w:id="115" w:author="John Norman" w:date="2021-10-01T09:45:00Z">
        <w:r>
          <w:rPr>
            <w:rStyle w:val="StyleTimesNewRoman10ptItalic"/>
            <w:rFonts w:ascii="Arial" w:hAnsi="Arial"/>
            <w:i w:val="0"/>
            <w:sz w:val="24"/>
            <w:rPrChange w:id="116" w:author="John Norman" w:date="2021-10-01T09:45:00Z">
              <w:rPr>
                <w:rFonts w:ascii="Arial" w:hAnsi="Arial"/>
                <w:i/>
                <w:sz w:val="20"/>
              </w:rPr>
            </w:rPrChange>
          </w:rPr>
          <w:t>Name</w:t>
        </w:r>
      </w:moveFrom>
      <w:moveFromRangeEnd w:id="114"/>
      <w:del w:id="117" w:author="John Norman" w:date="2021-10-01T09:45:00Z">
        <w:r>
          <w:rPr>
            <w:rFonts w:ascii="Arial" w:hAnsi="Arial" w:cs="Arial"/>
            <w:i/>
            <w:iCs/>
            <w:sz w:val="20"/>
            <w:szCs w:val="20"/>
          </w:rPr>
          <w:delText>(s) of tenant(s)/licensee(s)*</w:delText>
        </w:r>
      </w:del>
    </w:p>
    <w:p w14:paraId="59EDC61F" w14:textId="77777777" w:rsidR="00455134" w:rsidRDefault="00455134">
      <w:pPr>
        <w:tabs>
          <w:tab w:val="left" w:leader="dot" w:pos="10490"/>
        </w:tabs>
        <w:spacing w:before="120"/>
        <w:ind w:left="238"/>
        <w:rPr>
          <w:del w:id="118" w:author="John Norman" w:date="2021-10-01T09:45:00Z"/>
          <w:rFonts w:ascii="Arial" w:hAnsi="Arial" w:cs="Arial"/>
          <w:sz w:val="20"/>
          <w:szCs w:val="20"/>
        </w:rPr>
      </w:pPr>
    </w:p>
    <w:p w14:paraId="11D67665" w14:textId="77777777" w:rsidR="00455134" w:rsidRDefault="00E165B2">
      <w:pPr>
        <w:tabs>
          <w:tab w:val="left" w:leader="dot" w:pos="10490"/>
        </w:tabs>
        <w:spacing w:before="120"/>
        <w:ind w:left="238"/>
        <w:rPr>
          <w:del w:id="119" w:author="John Norman" w:date="2021-10-01T09:45:00Z"/>
          <w:rFonts w:ascii="Arial" w:hAnsi="Arial" w:cs="Arial"/>
          <w:sz w:val="20"/>
          <w:szCs w:val="20"/>
        </w:rPr>
      </w:pPr>
      <w:del w:id="120" w:author="John Norman" w:date="2021-10-01T09:45:00Z">
        <w:r>
          <w:rPr>
            <w:rFonts w:ascii="Arial" w:hAnsi="Arial" w:cs="Arial"/>
            <w:sz w:val="20"/>
            <w:szCs w:val="20"/>
          </w:rPr>
          <w:delText>2     Your landlord/licensor* intends to apply to the court for an order requiring you to give up possession of: ...……..</w:delText>
        </w:r>
        <w:r>
          <w:rPr>
            <w:rFonts w:ascii="Arial" w:hAnsi="Arial" w:cs="Arial"/>
            <w:sz w:val="20"/>
            <w:szCs w:val="20"/>
          </w:rPr>
          <w:tab/>
        </w:r>
      </w:del>
    </w:p>
    <w:p w14:paraId="6B88C014" w14:textId="77777777" w:rsidR="00455134" w:rsidRDefault="00E165B2">
      <w:pPr>
        <w:tabs>
          <w:tab w:val="left" w:leader="dot" w:pos="10490"/>
        </w:tabs>
        <w:ind w:left="238"/>
        <w:rPr>
          <w:del w:id="121" w:author="John Norman" w:date="2021-10-01T09:45:00Z"/>
          <w:rFonts w:ascii="Arial" w:hAnsi="Arial" w:cs="Arial"/>
          <w:sz w:val="20"/>
          <w:szCs w:val="20"/>
        </w:rPr>
      </w:pPr>
      <w:del w:id="122" w:author="John Norman" w:date="2021-10-01T09:45:00Z">
        <w:r>
          <w:rPr>
            <w:rFonts w:ascii="Arial" w:hAnsi="Arial" w:cs="Arial"/>
            <w:sz w:val="20"/>
            <w:szCs w:val="20"/>
          </w:rPr>
          <w:tab/>
        </w:r>
      </w:del>
    </w:p>
    <w:p w14:paraId="783DB2BA" w14:textId="77777777" w:rsidR="00455134" w:rsidRDefault="00E165B2">
      <w:pPr>
        <w:tabs>
          <w:tab w:val="left" w:leader="dot" w:pos="10490"/>
        </w:tabs>
        <w:ind w:left="238"/>
        <w:rPr>
          <w:del w:id="123" w:author="John Norman" w:date="2021-10-01T09:45:00Z"/>
          <w:rFonts w:ascii="Arial" w:hAnsi="Arial" w:cs="Arial"/>
          <w:sz w:val="20"/>
          <w:szCs w:val="20"/>
        </w:rPr>
      </w:pPr>
      <w:del w:id="124" w:author="John Norman" w:date="2021-10-01T09:45:00Z">
        <w:r>
          <w:rPr>
            <w:rFonts w:ascii="Arial" w:hAnsi="Arial" w:cs="Arial"/>
            <w:sz w:val="20"/>
            <w:szCs w:val="20"/>
          </w:rPr>
          <w:tab/>
        </w:r>
      </w:del>
    </w:p>
    <w:p w14:paraId="4C7408A0" w14:textId="77777777" w:rsidR="00B3647E" w:rsidRDefault="00E165B2">
      <w:pPr>
        <w:tabs>
          <w:tab w:val="right" w:leader="middleDot" w:pos="10466"/>
        </w:tabs>
        <w:spacing w:after="120" w:line="276" w:lineRule="auto"/>
        <w:ind w:left="357"/>
        <w:rPr>
          <w:moveFrom w:id="125" w:author="John Norman" w:date="2021-10-01T09:45:00Z"/>
          <w:rPrChange w:id="126" w:author="John Norman" w:date="2021-10-01T09:45:00Z">
            <w:rPr>
              <w:moveFrom w:id="127" w:author="John Norman" w:date="2021-10-01T09:45:00Z"/>
              <w:rFonts w:ascii="Arial" w:hAnsi="Arial"/>
              <w:sz w:val="20"/>
            </w:rPr>
          </w:rPrChange>
        </w:rPr>
        <w:pPrChange w:id="128" w:author="John Norman" w:date="2021-10-01T09:45:00Z">
          <w:pPr>
            <w:tabs>
              <w:tab w:val="left" w:leader="dot" w:pos="10490"/>
            </w:tabs>
            <w:ind w:left="238"/>
          </w:pPr>
        </w:pPrChange>
      </w:pPr>
      <w:moveFromRangeStart w:id="129" w:author="John Norman" w:date="2021-10-01T09:45:00Z" w:name="move83973954"/>
      <w:moveFrom w:id="130" w:author="John Norman" w:date="2021-10-01T09:45:00Z">
        <w:r>
          <w:rPr>
            <w:rStyle w:val="StyleTimesNewRoman10ptItalic"/>
            <w:rFonts w:ascii="Arial" w:hAnsi="Arial"/>
            <w:i w:val="0"/>
            <w:sz w:val="24"/>
            <w:rPrChange w:id="131" w:author="John Norman" w:date="2021-10-01T09:45:00Z">
              <w:rPr>
                <w:rFonts w:ascii="Arial" w:hAnsi="Arial"/>
                <w:sz w:val="20"/>
              </w:rPr>
            </w:rPrChange>
          </w:rPr>
          <w:tab/>
        </w:r>
      </w:moveFrom>
    </w:p>
    <w:p w14:paraId="188D7CE7" w14:textId="77777777" w:rsidR="00455134" w:rsidRDefault="00E165B2">
      <w:pPr>
        <w:tabs>
          <w:tab w:val="left" w:leader="dot" w:pos="10490"/>
        </w:tabs>
        <w:spacing w:before="120"/>
        <w:ind w:left="238"/>
        <w:rPr>
          <w:del w:id="132" w:author="John Norman" w:date="2021-10-01T09:45:00Z"/>
          <w:rFonts w:ascii="Arial" w:hAnsi="Arial" w:cs="Arial"/>
          <w:i/>
          <w:iCs/>
          <w:sz w:val="20"/>
          <w:szCs w:val="20"/>
        </w:rPr>
      </w:pPr>
      <w:moveFrom w:id="133" w:author="John Norman" w:date="2021-10-01T09:45:00Z">
        <w:r>
          <w:rPr>
            <w:rStyle w:val="StyleTimesNewRoman10ptItalic"/>
            <w:rFonts w:ascii="Arial" w:hAnsi="Arial"/>
            <w:i w:val="0"/>
            <w:sz w:val="24"/>
            <w:rPrChange w:id="134" w:author="John Norman" w:date="2021-10-01T09:45:00Z">
              <w:rPr>
                <w:rFonts w:ascii="Arial" w:hAnsi="Arial"/>
                <w:i/>
                <w:sz w:val="20"/>
              </w:rPr>
            </w:rPrChange>
          </w:rPr>
          <w:t xml:space="preserve">Address </w:t>
        </w:r>
      </w:moveFrom>
      <w:moveFromRangeEnd w:id="129"/>
      <w:del w:id="135" w:author="John Norman" w:date="2021-10-01T09:45:00Z">
        <w:r>
          <w:rPr>
            <w:rFonts w:ascii="Arial" w:hAnsi="Arial" w:cs="Arial"/>
            <w:i/>
            <w:iCs/>
            <w:sz w:val="20"/>
            <w:szCs w:val="20"/>
          </w:rPr>
          <w:delText xml:space="preserve">of </w:delText>
        </w:r>
        <w:r>
          <w:rPr>
            <w:rFonts w:ascii="Arial" w:hAnsi="Arial" w:cs="Arial"/>
            <w:i/>
            <w:iCs/>
            <w:sz w:val="20"/>
            <w:szCs w:val="20"/>
          </w:rPr>
          <w:delText>premises</w:delText>
        </w:r>
      </w:del>
    </w:p>
    <w:p w14:paraId="06FD7A78" w14:textId="77777777" w:rsidR="00455134" w:rsidRDefault="00455134">
      <w:pPr>
        <w:tabs>
          <w:tab w:val="left" w:leader="dot" w:pos="10490"/>
        </w:tabs>
        <w:spacing w:before="120"/>
        <w:ind w:left="238"/>
        <w:rPr>
          <w:del w:id="136" w:author="John Norman" w:date="2021-10-01T09:45:00Z"/>
          <w:rFonts w:ascii="Arial" w:hAnsi="Arial" w:cs="Arial"/>
          <w:sz w:val="20"/>
          <w:szCs w:val="20"/>
        </w:rPr>
      </w:pPr>
    </w:p>
    <w:p w14:paraId="45500B2F" w14:textId="77777777" w:rsidR="00455134" w:rsidRDefault="00E165B2">
      <w:pPr>
        <w:tabs>
          <w:tab w:val="left" w:leader="dot" w:pos="7371"/>
          <w:tab w:val="left" w:leader="dot" w:pos="10490"/>
        </w:tabs>
        <w:spacing w:before="120"/>
        <w:ind w:left="238"/>
        <w:rPr>
          <w:del w:id="137" w:author="John Norman" w:date="2021-10-01T09:45:00Z"/>
          <w:rFonts w:ascii="Arial" w:hAnsi="Arial" w:cs="Arial"/>
          <w:sz w:val="20"/>
          <w:szCs w:val="20"/>
        </w:rPr>
      </w:pPr>
      <w:del w:id="138" w:author="John Norman" w:date="2021-10-01T09:45:00Z">
        <w:r>
          <w:rPr>
            <w:rFonts w:ascii="Arial" w:hAnsi="Arial" w:cs="Arial"/>
            <w:sz w:val="20"/>
            <w:szCs w:val="20"/>
          </w:rPr>
          <w:lastRenderedPageBreak/>
          <w:delText>3     Your landlord/licensor* intends to seek possession on ground(s) …………… in Schedule 2 to the Housing Act 1988 (as amended), which reads:</w:delText>
        </w:r>
        <w:r>
          <w:rPr>
            <w:rFonts w:ascii="Arial" w:hAnsi="Arial" w:cs="Arial"/>
            <w:sz w:val="20"/>
            <w:szCs w:val="20"/>
          </w:rPr>
          <w:tab/>
          <w:delText>……………………………………….</w:delText>
        </w:r>
      </w:del>
    </w:p>
    <w:p w14:paraId="2AC9EFC1" w14:textId="77777777" w:rsidR="00455134" w:rsidRDefault="00E165B2">
      <w:pPr>
        <w:tabs>
          <w:tab w:val="left" w:leader="dot" w:pos="10490"/>
        </w:tabs>
        <w:ind w:left="238"/>
        <w:rPr>
          <w:del w:id="139" w:author="John Norman" w:date="2021-10-01T09:45:00Z"/>
          <w:rFonts w:ascii="Arial" w:hAnsi="Arial" w:cs="Arial"/>
          <w:sz w:val="20"/>
          <w:szCs w:val="20"/>
        </w:rPr>
      </w:pPr>
      <w:del w:id="140" w:author="John Norman" w:date="2021-10-01T09:45:00Z">
        <w:r>
          <w:rPr>
            <w:rFonts w:ascii="Arial" w:hAnsi="Arial" w:cs="Arial"/>
            <w:sz w:val="20"/>
            <w:szCs w:val="20"/>
          </w:rPr>
          <w:tab/>
        </w:r>
      </w:del>
    </w:p>
    <w:p w14:paraId="1FFF8540" w14:textId="77777777" w:rsidR="00455134" w:rsidRDefault="00E165B2">
      <w:pPr>
        <w:tabs>
          <w:tab w:val="left" w:leader="dot" w:pos="10490"/>
        </w:tabs>
        <w:ind w:left="238"/>
        <w:rPr>
          <w:del w:id="141" w:author="John Norman" w:date="2021-10-01T09:45:00Z"/>
          <w:rFonts w:ascii="Arial" w:hAnsi="Arial" w:cs="Arial"/>
          <w:sz w:val="20"/>
          <w:szCs w:val="20"/>
        </w:rPr>
      </w:pPr>
      <w:del w:id="142" w:author="John Norman" w:date="2021-10-01T09:45:00Z">
        <w:r>
          <w:rPr>
            <w:rFonts w:ascii="Arial" w:hAnsi="Arial" w:cs="Arial"/>
            <w:sz w:val="20"/>
            <w:szCs w:val="20"/>
          </w:rPr>
          <w:tab/>
        </w:r>
      </w:del>
    </w:p>
    <w:p w14:paraId="28A79C54" w14:textId="77777777" w:rsidR="00455134" w:rsidRDefault="00E165B2">
      <w:pPr>
        <w:tabs>
          <w:tab w:val="left" w:leader="dot" w:pos="10490"/>
        </w:tabs>
        <w:ind w:left="238"/>
        <w:rPr>
          <w:del w:id="143" w:author="John Norman" w:date="2021-10-01T09:45:00Z"/>
          <w:rFonts w:ascii="Arial" w:hAnsi="Arial" w:cs="Arial"/>
          <w:sz w:val="20"/>
          <w:szCs w:val="20"/>
        </w:rPr>
      </w:pPr>
      <w:del w:id="144" w:author="John Norman" w:date="2021-10-01T09:45:00Z">
        <w:r>
          <w:rPr>
            <w:rFonts w:ascii="Arial" w:hAnsi="Arial" w:cs="Arial"/>
            <w:sz w:val="20"/>
            <w:szCs w:val="20"/>
          </w:rPr>
          <w:tab/>
        </w:r>
      </w:del>
    </w:p>
    <w:p w14:paraId="4124FF35" w14:textId="77777777" w:rsidR="00455134" w:rsidRDefault="00E165B2">
      <w:pPr>
        <w:tabs>
          <w:tab w:val="left" w:leader="dot" w:pos="10490"/>
        </w:tabs>
        <w:spacing w:before="120"/>
        <w:ind w:left="238"/>
        <w:rPr>
          <w:del w:id="145" w:author="John Norman" w:date="2021-10-01T09:45:00Z"/>
          <w:rFonts w:ascii="Arial" w:hAnsi="Arial" w:cs="Arial"/>
          <w:i/>
          <w:iCs/>
          <w:sz w:val="20"/>
          <w:szCs w:val="20"/>
        </w:rPr>
      </w:pPr>
      <w:del w:id="146" w:author="John Norman" w:date="2021-10-01T09:45:00Z">
        <w:r>
          <w:rPr>
            <w:rFonts w:ascii="Arial" w:hAnsi="Arial" w:cs="Arial"/>
            <w:i/>
            <w:iCs/>
            <w:sz w:val="20"/>
            <w:szCs w:val="20"/>
          </w:rPr>
          <w:delText>Give the full text (as set out in the Housing Act 1988 (as amended) of each ground</w:delText>
        </w:r>
        <w:r>
          <w:rPr>
            <w:rFonts w:ascii="Arial" w:hAnsi="Arial" w:cs="Arial"/>
            <w:i/>
            <w:iCs/>
            <w:sz w:val="20"/>
            <w:szCs w:val="20"/>
          </w:rPr>
          <w:delText xml:space="preserve"> which is being relied on. Continue on a separate sheet if necessary.</w:delText>
        </w:r>
      </w:del>
    </w:p>
    <w:p w14:paraId="435F730A" w14:textId="77777777" w:rsidR="00455134" w:rsidRDefault="00455134">
      <w:pPr>
        <w:tabs>
          <w:tab w:val="left" w:leader="dot" w:pos="10490"/>
        </w:tabs>
        <w:spacing w:before="120"/>
        <w:ind w:left="238"/>
        <w:rPr>
          <w:del w:id="147" w:author="John Norman" w:date="2021-10-01T09:45:00Z"/>
          <w:rFonts w:ascii="Arial" w:hAnsi="Arial" w:cs="Arial"/>
          <w:sz w:val="20"/>
          <w:szCs w:val="20"/>
        </w:rPr>
      </w:pPr>
    </w:p>
    <w:p w14:paraId="3FCD17DB" w14:textId="77777777" w:rsidR="00455134" w:rsidRDefault="00E165B2">
      <w:pPr>
        <w:tabs>
          <w:tab w:val="left" w:leader="dot" w:pos="10490"/>
        </w:tabs>
        <w:spacing w:before="120"/>
        <w:ind w:left="238"/>
        <w:rPr>
          <w:del w:id="148" w:author="John Norman" w:date="2021-10-01T09:45:00Z"/>
          <w:rFonts w:ascii="Arial" w:hAnsi="Arial" w:cs="Arial"/>
          <w:sz w:val="20"/>
          <w:szCs w:val="20"/>
        </w:rPr>
      </w:pPr>
      <w:del w:id="149" w:author="John Norman" w:date="2021-10-01T09:45:00Z">
        <w:r>
          <w:rPr>
            <w:rFonts w:ascii="Arial" w:hAnsi="Arial" w:cs="Arial"/>
            <w:sz w:val="20"/>
            <w:szCs w:val="20"/>
          </w:rPr>
          <w:delText>4     Give a full explanation of why each ground is being relied on: ………………………………………………………...</w:delText>
        </w:r>
        <w:r>
          <w:rPr>
            <w:rFonts w:ascii="Arial" w:hAnsi="Arial" w:cs="Arial"/>
            <w:sz w:val="20"/>
            <w:szCs w:val="20"/>
          </w:rPr>
          <w:tab/>
        </w:r>
      </w:del>
    </w:p>
    <w:p w14:paraId="3A190281" w14:textId="77777777" w:rsidR="00455134" w:rsidRDefault="00E165B2">
      <w:pPr>
        <w:tabs>
          <w:tab w:val="left" w:leader="dot" w:pos="10490"/>
        </w:tabs>
        <w:ind w:left="238"/>
        <w:rPr>
          <w:del w:id="150" w:author="John Norman" w:date="2021-10-01T09:45:00Z"/>
          <w:rFonts w:ascii="Arial" w:hAnsi="Arial" w:cs="Arial"/>
          <w:sz w:val="20"/>
          <w:szCs w:val="20"/>
        </w:rPr>
      </w:pPr>
      <w:del w:id="151" w:author="John Norman" w:date="2021-10-01T09:45:00Z">
        <w:r>
          <w:rPr>
            <w:rFonts w:ascii="Arial" w:hAnsi="Arial" w:cs="Arial"/>
            <w:sz w:val="20"/>
            <w:szCs w:val="20"/>
          </w:rPr>
          <w:tab/>
        </w:r>
      </w:del>
    </w:p>
    <w:p w14:paraId="6C81CF73" w14:textId="77777777" w:rsidR="00455134" w:rsidRDefault="00E165B2">
      <w:pPr>
        <w:tabs>
          <w:tab w:val="left" w:leader="dot" w:pos="10490"/>
        </w:tabs>
        <w:ind w:left="238"/>
        <w:rPr>
          <w:del w:id="152" w:author="John Norman" w:date="2021-10-01T09:45:00Z"/>
          <w:rFonts w:ascii="Arial" w:hAnsi="Arial" w:cs="Arial"/>
          <w:sz w:val="20"/>
          <w:szCs w:val="20"/>
        </w:rPr>
      </w:pPr>
      <w:del w:id="153" w:author="John Norman" w:date="2021-10-01T09:45:00Z">
        <w:r>
          <w:rPr>
            <w:rFonts w:ascii="Arial" w:hAnsi="Arial" w:cs="Arial"/>
            <w:sz w:val="20"/>
            <w:szCs w:val="20"/>
          </w:rPr>
          <w:tab/>
        </w:r>
      </w:del>
    </w:p>
    <w:p w14:paraId="4B005EA5" w14:textId="77777777" w:rsidR="00455134" w:rsidRDefault="00E165B2">
      <w:pPr>
        <w:spacing w:before="120"/>
        <w:ind w:left="240"/>
        <w:rPr>
          <w:del w:id="154" w:author="John Norman" w:date="2021-10-01T09:45:00Z"/>
          <w:rFonts w:ascii="Arial" w:hAnsi="Arial" w:cs="Arial"/>
          <w:i/>
          <w:iCs/>
          <w:sz w:val="20"/>
          <w:szCs w:val="20"/>
        </w:rPr>
      </w:pPr>
      <w:del w:id="155" w:author="John Norman" w:date="2021-10-01T09:45:00Z">
        <w:r>
          <w:rPr>
            <w:rFonts w:ascii="Arial" w:hAnsi="Arial" w:cs="Arial"/>
            <w:i/>
            <w:iCs/>
            <w:sz w:val="20"/>
            <w:szCs w:val="20"/>
          </w:rPr>
          <w:delText>Continue on a separate sheet if necessary.</w:delText>
        </w:r>
      </w:del>
    </w:p>
    <w:p w14:paraId="683BC11F" w14:textId="77777777" w:rsidR="00455134" w:rsidRDefault="00455134">
      <w:pPr>
        <w:pageBreakBefore/>
        <w:spacing w:after="200" w:line="276" w:lineRule="auto"/>
        <w:rPr>
          <w:del w:id="156" w:author="John Norman" w:date="2021-10-01T09:45:00Z"/>
          <w:rFonts w:ascii="Arial" w:hAnsi="Arial" w:cs="Arial"/>
          <w:b/>
          <w:sz w:val="20"/>
          <w:szCs w:val="20"/>
        </w:rPr>
      </w:pPr>
    </w:p>
    <w:p w14:paraId="576CB2A7" w14:textId="77777777" w:rsidR="00455134" w:rsidRDefault="00E165B2">
      <w:pPr>
        <w:spacing w:before="240"/>
        <w:ind w:left="238"/>
        <w:rPr>
          <w:del w:id="157" w:author="John Norman" w:date="2021-10-01T09:45:00Z"/>
          <w:rFonts w:ascii="Arial" w:hAnsi="Arial" w:cs="Arial"/>
          <w:b/>
          <w:sz w:val="20"/>
          <w:szCs w:val="20"/>
        </w:rPr>
      </w:pPr>
      <w:del w:id="158" w:author="John Norman" w:date="2021-10-01T09:45:00Z">
        <w:r>
          <w:rPr>
            <w:rFonts w:ascii="Arial" w:hAnsi="Arial" w:cs="Arial"/>
            <w:b/>
            <w:sz w:val="20"/>
            <w:szCs w:val="20"/>
          </w:rPr>
          <w:delText>Notes on the grounds for possession</w:delText>
        </w:r>
      </w:del>
    </w:p>
    <w:p w14:paraId="000E9C32" w14:textId="77777777" w:rsidR="00455134" w:rsidRDefault="00E165B2">
      <w:pPr>
        <w:pStyle w:val="ListParagraph"/>
        <w:numPr>
          <w:ilvl w:val="0"/>
          <w:numId w:val="1"/>
        </w:numPr>
        <w:tabs>
          <w:tab w:val="clear" w:pos="-720"/>
        </w:tabs>
        <w:autoSpaceDE w:val="0"/>
        <w:spacing w:before="120"/>
        <w:ind w:left="1202" w:hanging="720"/>
        <w:jc w:val="left"/>
        <w:rPr>
          <w:del w:id="159" w:author="John Norman" w:date="2021-10-01T09:45:00Z"/>
          <w:rFonts w:ascii="Arial" w:hAnsi="Arial" w:cs="Arial"/>
          <w:sz w:val="20"/>
        </w:rPr>
      </w:pPr>
      <w:del w:id="160" w:author="John Norman" w:date="2021-10-01T09:45:00Z">
        <w:r>
          <w:rPr>
            <w:rFonts w:ascii="Arial" w:hAnsi="Arial" w:cs="Arial"/>
            <w:sz w:val="20"/>
          </w:rPr>
          <w:delText xml:space="preserve">If </w:delText>
        </w:r>
        <w:r>
          <w:rPr>
            <w:rFonts w:ascii="Arial" w:hAnsi="Arial" w:cs="Arial"/>
            <w:sz w:val="20"/>
          </w:rPr>
          <w:delText>the court is satisfied that any of grounds 1 to 8 is established, it must make an order (but see below in respect of fixed term tenancies and breathing space).</w:delText>
        </w:r>
      </w:del>
    </w:p>
    <w:p w14:paraId="4B8AD061" w14:textId="77777777" w:rsidR="00455134" w:rsidRDefault="00E165B2">
      <w:pPr>
        <w:pStyle w:val="ListParagraph"/>
        <w:numPr>
          <w:ilvl w:val="0"/>
          <w:numId w:val="1"/>
        </w:numPr>
        <w:tabs>
          <w:tab w:val="clear" w:pos="-720"/>
        </w:tabs>
        <w:autoSpaceDE w:val="0"/>
        <w:spacing w:before="120"/>
        <w:ind w:left="1202" w:hanging="720"/>
        <w:jc w:val="left"/>
        <w:rPr>
          <w:del w:id="161" w:author="John Norman" w:date="2021-10-01T09:45:00Z"/>
          <w:rFonts w:ascii="Arial" w:hAnsi="Arial" w:cs="Arial"/>
          <w:sz w:val="20"/>
        </w:rPr>
      </w:pPr>
      <w:del w:id="162" w:author="John Norman" w:date="2021-10-01T09:45:00Z">
        <w:r>
          <w:rPr>
            <w:rFonts w:ascii="Arial" w:hAnsi="Arial" w:cs="Arial"/>
            <w:sz w:val="20"/>
          </w:rPr>
          <w:delText xml:space="preserve">Before the court will grant an order on any of grounds 9 to 17, it must be satisfied that it is </w:delText>
        </w:r>
        <w:r>
          <w:rPr>
            <w:rFonts w:ascii="Arial" w:hAnsi="Arial" w:cs="Arial"/>
            <w:sz w:val="20"/>
          </w:rPr>
          <w:delText xml:space="preserve">reasonable to require you to leave. This means that, if one of these grounds is set out in section 3, you will be able to suggest to the court that it is not reasonable that you should have to leave, even if you accept that the ground applies.   </w:delText>
        </w:r>
      </w:del>
    </w:p>
    <w:p w14:paraId="7E2B7DA0" w14:textId="77777777" w:rsidR="00455134" w:rsidRDefault="00E165B2">
      <w:pPr>
        <w:pStyle w:val="ListParagraph"/>
        <w:numPr>
          <w:ilvl w:val="0"/>
          <w:numId w:val="1"/>
        </w:numPr>
        <w:tabs>
          <w:tab w:val="clear" w:pos="-720"/>
        </w:tabs>
        <w:autoSpaceDE w:val="0"/>
        <w:spacing w:before="120"/>
        <w:ind w:left="1202" w:hanging="720"/>
        <w:jc w:val="left"/>
        <w:rPr>
          <w:del w:id="163" w:author="John Norman" w:date="2021-10-01T09:45:00Z"/>
          <w:rFonts w:ascii="Arial" w:hAnsi="Arial" w:cs="Arial"/>
          <w:sz w:val="20"/>
        </w:rPr>
      </w:pPr>
      <w:del w:id="164" w:author="John Norman" w:date="2021-10-01T09:45:00Z">
        <w:r>
          <w:rPr>
            <w:rFonts w:ascii="Arial" w:hAnsi="Arial" w:cs="Arial"/>
            <w:sz w:val="20"/>
          </w:rPr>
          <w:delText>The court</w:delText>
        </w:r>
        <w:r>
          <w:rPr>
            <w:rFonts w:ascii="Arial" w:hAnsi="Arial" w:cs="Arial"/>
            <w:sz w:val="20"/>
          </w:rPr>
          <w:delText xml:space="preserve"> will not make an order under grounds 1, 3 to 6, 9 or 16, to take effect during the fixed term of the tenancy (if there is one) and it will only make an order during the fixed term on grounds 2, </w:delText>
        </w:r>
      </w:del>
      <w:r>
        <w:rPr>
          <w:rStyle w:val="StyleTimesNewRoman10pt"/>
          <w:rFonts w:ascii="Arial" w:hAnsi="Arial"/>
          <w:sz w:val="24"/>
          <w:rPrChange w:id="165" w:author="John Norman" w:date="2021-10-01T09:45:00Z">
            <w:rPr>
              <w:rFonts w:ascii="Arial" w:hAnsi="Arial"/>
              <w:sz w:val="20"/>
            </w:rPr>
          </w:rPrChange>
        </w:rPr>
        <w:t>7</w:t>
      </w:r>
      <w:del w:id="166" w:author="John Norman" w:date="2021-10-01T09:45:00Z">
        <w:r>
          <w:rPr>
            <w:rFonts w:ascii="Arial" w:hAnsi="Arial" w:cs="Arial"/>
            <w:sz w:val="20"/>
          </w:rPr>
          <w:delText>, 7A, 8, 10 to 15 or 17 if the terms of the tenancy make pro</w:delText>
        </w:r>
        <w:r>
          <w:rPr>
            <w:rFonts w:ascii="Arial" w:hAnsi="Arial" w:cs="Arial"/>
            <w:sz w:val="20"/>
          </w:rPr>
          <w:delText xml:space="preserve">vision for it to be brought to an end on any of these grounds.   It may make an order for possession on ground 7B during a fixed-term of the tenancy even if the terms of the tenancy do not make provision for it to be brought to an end on this ground. </w:delText>
        </w:r>
      </w:del>
    </w:p>
    <w:p w14:paraId="657F6460" w14:textId="77777777" w:rsidR="00455134" w:rsidRDefault="00E165B2">
      <w:pPr>
        <w:pStyle w:val="ListParagraph"/>
        <w:numPr>
          <w:ilvl w:val="0"/>
          <w:numId w:val="1"/>
        </w:numPr>
        <w:tabs>
          <w:tab w:val="clear" w:pos="-720"/>
        </w:tabs>
        <w:autoSpaceDE w:val="0"/>
        <w:spacing w:before="120"/>
        <w:ind w:left="1202" w:hanging="720"/>
        <w:jc w:val="left"/>
        <w:rPr>
          <w:del w:id="167" w:author="John Norman" w:date="2021-10-01T09:45:00Z"/>
          <w:rFonts w:ascii="Arial" w:hAnsi="Arial" w:cs="Arial"/>
          <w:sz w:val="20"/>
        </w:rPr>
      </w:pPr>
      <w:del w:id="168" w:author="John Norman" w:date="2021-10-01T09:45:00Z">
        <w:r>
          <w:rPr>
            <w:rFonts w:ascii="Arial" w:hAnsi="Arial" w:cs="Arial"/>
            <w:sz w:val="20"/>
          </w:rPr>
          <w:delText>Wher</w:delText>
        </w:r>
        <w:r>
          <w:rPr>
            <w:rFonts w:ascii="Arial" w:hAnsi="Arial" w:cs="Arial"/>
            <w:sz w:val="20"/>
          </w:rPr>
          <w:delText>e the court makes an order for possession solely on ground 6 or 9, the landlord must pay your reasonable removal expenses.</w:delText>
        </w:r>
      </w:del>
    </w:p>
    <w:p w14:paraId="633A9D73" w14:textId="77777777" w:rsidR="00455134" w:rsidRDefault="00E165B2">
      <w:pPr>
        <w:pStyle w:val="ListParagraph"/>
        <w:numPr>
          <w:ilvl w:val="0"/>
          <w:numId w:val="1"/>
        </w:numPr>
        <w:tabs>
          <w:tab w:val="clear" w:pos="-720"/>
        </w:tabs>
        <w:autoSpaceDE w:val="0"/>
        <w:spacing w:before="120"/>
        <w:ind w:left="1202" w:hanging="720"/>
        <w:jc w:val="left"/>
        <w:rPr>
          <w:del w:id="169" w:author="John Norman" w:date="2021-10-01T09:45:00Z"/>
          <w:rFonts w:ascii="Arial" w:hAnsi="Arial" w:cs="Arial"/>
          <w:sz w:val="20"/>
        </w:rPr>
      </w:pPr>
      <w:del w:id="170" w:author="John Norman" w:date="2021-10-01T09:45:00Z">
        <w:r>
          <w:rPr>
            <w:rFonts w:ascii="Arial" w:hAnsi="Arial" w:cs="Arial"/>
            <w:sz w:val="20"/>
          </w:rPr>
          <w:delText>Where the landlord is notified that a breathing space has started, the landlord must not take any enforcement action against you (inc</w:delText>
        </w:r>
        <w:r>
          <w:rPr>
            <w:rFonts w:ascii="Arial" w:hAnsi="Arial" w:cs="Arial"/>
            <w:sz w:val="20"/>
          </w:rPr>
          <w:delText xml:space="preserve">luding serving a notice of possession or making a claim for possession in the county court) on any of grounds 8, 10 or 11 unless the court has given permission for them to do so. </w:delText>
        </w:r>
      </w:del>
    </w:p>
    <w:p w14:paraId="5AB7382A" w14:textId="77777777" w:rsidR="00455134" w:rsidRDefault="00E165B2">
      <w:pPr>
        <w:tabs>
          <w:tab w:val="left" w:leader="dot" w:pos="10490"/>
        </w:tabs>
        <w:spacing w:before="120"/>
        <w:ind w:left="238"/>
        <w:rPr>
          <w:del w:id="171" w:author="John Norman" w:date="2021-10-01T09:45:00Z"/>
          <w:rFonts w:ascii="Arial" w:hAnsi="Arial" w:cs="Arial"/>
          <w:sz w:val="20"/>
          <w:szCs w:val="20"/>
        </w:rPr>
      </w:pPr>
      <w:del w:id="172" w:author="John Norman" w:date="2021-10-01T09:45:00Z">
        <w:r>
          <w:rPr>
            <w:rFonts w:ascii="Arial" w:hAnsi="Arial" w:cs="Arial"/>
            <w:sz w:val="20"/>
            <w:szCs w:val="20"/>
          </w:rPr>
          <w:delText>5     The court proceedings will not begin until after: ……………………………………………………</w:delText>
        </w:r>
        <w:r>
          <w:rPr>
            <w:rFonts w:ascii="Arial" w:hAnsi="Arial" w:cs="Arial"/>
            <w:sz w:val="20"/>
            <w:szCs w:val="20"/>
          </w:rPr>
          <w:delText>……………………</w:delText>
        </w:r>
        <w:r>
          <w:rPr>
            <w:rFonts w:ascii="Arial" w:hAnsi="Arial" w:cs="Arial"/>
            <w:sz w:val="20"/>
            <w:szCs w:val="20"/>
          </w:rPr>
          <w:tab/>
        </w:r>
      </w:del>
    </w:p>
    <w:p w14:paraId="41F298F8" w14:textId="77777777" w:rsidR="00455134" w:rsidRDefault="00E165B2">
      <w:pPr>
        <w:spacing w:before="120"/>
        <w:ind w:left="240"/>
        <w:rPr>
          <w:del w:id="173" w:author="John Norman" w:date="2021-10-01T09:45:00Z"/>
          <w:rFonts w:ascii="Arial" w:hAnsi="Arial" w:cs="Arial"/>
          <w:i/>
          <w:iCs/>
          <w:sz w:val="20"/>
          <w:szCs w:val="20"/>
        </w:rPr>
      </w:pPr>
      <w:del w:id="174" w:author="John Norman" w:date="2021-10-01T09:45:00Z">
        <w:r>
          <w:rPr>
            <w:rFonts w:ascii="Arial" w:hAnsi="Arial" w:cs="Arial"/>
            <w:i/>
            <w:iCs/>
            <w:sz w:val="20"/>
            <w:szCs w:val="20"/>
          </w:rPr>
          <w:delText>Give the earliest date on which court proceedings can be brought</w:delText>
        </w:r>
      </w:del>
    </w:p>
    <w:p w14:paraId="12E349A6" w14:textId="77777777" w:rsidR="00455134" w:rsidRDefault="00455134">
      <w:pPr>
        <w:spacing w:before="120"/>
        <w:ind w:left="240"/>
        <w:rPr>
          <w:del w:id="175" w:author="John Norman" w:date="2021-10-01T09:45:00Z"/>
          <w:rFonts w:ascii="Arial" w:hAnsi="Arial" w:cs="Arial"/>
          <w:i/>
          <w:iCs/>
          <w:sz w:val="20"/>
          <w:szCs w:val="20"/>
        </w:rPr>
      </w:pPr>
    </w:p>
    <w:p w14:paraId="348D19D5" w14:textId="77777777" w:rsidR="00455134" w:rsidRDefault="00E165B2">
      <w:pPr>
        <w:ind w:left="238"/>
        <w:rPr>
          <w:del w:id="176" w:author="John Norman" w:date="2021-10-01T09:45:00Z"/>
          <w:rFonts w:ascii="Arial" w:hAnsi="Arial" w:cs="Arial"/>
          <w:b/>
          <w:sz w:val="20"/>
          <w:szCs w:val="20"/>
        </w:rPr>
      </w:pPr>
      <w:del w:id="177" w:author="John Norman" w:date="2021-10-01T09:45:00Z">
        <w:r>
          <w:rPr>
            <w:rFonts w:ascii="Arial" w:hAnsi="Arial" w:cs="Arial"/>
            <w:b/>
            <w:sz w:val="20"/>
            <w:szCs w:val="20"/>
          </w:rPr>
          <w:delText>Notes on the earliest date on which court proceedings can be brought</w:delText>
        </w:r>
      </w:del>
    </w:p>
    <w:p w14:paraId="2424C085" w14:textId="77777777" w:rsidR="00455134" w:rsidRDefault="00E165B2">
      <w:pPr>
        <w:pStyle w:val="ListParagraph"/>
        <w:numPr>
          <w:ilvl w:val="0"/>
          <w:numId w:val="2"/>
        </w:numPr>
        <w:autoSpaceDE w:val="0"/>
        <w:spacing w:before="120"/>
        <w:rPr>
          <w:del w:id="178" w:author="John Norman" w:date="2021-10-01T09:45:00Z"/>
          <w:rFonts w:ascii="Arial" w:hAnsi="Arial" w:cs="Arial"/>
          <w:sz w:val="20"/>
        </w:rPr>
      </w:pPr>
      <w:del w:id="179" w:author="John Norman" w:date="2021-10-01T09:45:00Z">
        <w:r>
          <w:rPr>
            <w:rFonts w:ascii="Arial" w:hAnsi="Arial" w:cs="Arial"/>
            <w:sz w:val="20"/>
          </w:rPr>
          <w:delText>Where the landlord is seeking possession on grounds 8, 10 or 11 (with or without other grounds) paragraphs b to</w:delText>
        </w:r>
        <w:r>
          <w:rPr>
            <w:rFonts w:ascii="Arial" w:hAnsi="Arial" w:cs="Arial"/>
            <w:sz w:val="20"/>
          </w:rPr>
          <w:delText xml:space="preserve"> e and g to k below set out the earliest date on which proceedings can be brought unless a breathing space has started.  </w:delText>
        </w:r>
      </w:del>
    </w:p>
    <w:p w14:paraId="30FA7460" w14:textId="77777777" w:rsidR="00455134" w:rsidRDefault="00E165B2">
      <w:pPr>
        <w:pStyle w:val="ListParagraph"/>
        <w:numPr>
          <w:ilvl w:val="0"/>
          <w:numId w:val="2"/>
        </w:numPr>
        <w:autoSpaceDE w:val="0"/>
        <w:spacing w:before="120"/>
        <w:rPr>
          <w:del w:id="180" w:author="John Norman" w:date="2021-10-01T09:45:00Z"/>
          <w:rFonts w:ascii="Arial" w:hAnsi="Arial" w:cs="Arial"/>
          <w:sz w:val="20"/>
        </w:rPr>
      </w:pPr>
      <w:del w:id="181" w:author="John Norman" w:date="2021-10-01T09:45:00Z">
        <w:r>
          <w:rPr>
            <w:rFonts w:ascii="Arial" w:hAnsi="Arial" w:cs="Arial"/>
            <w:sz w:val="20"/>
          </w:rPr>
          <w:delText>Where the landlord is seeking possession on any of grounds 1 to 6, 9, 12, 13, 15 or 16, or  grounds 8, 10 or 11, if at the time the no</w:delText>
        </w:r>
        <w:r>
          <w:rPr>
            <w:rFonts w:ascii="Arial" w:hAnsi="Arial" w:cs="Arial"/>
            <w:sz w:val="20"/>
          </w:rPr>
          <w:delText>tice is served less than four months’ rent is unpaid, (without ground 7A or 14) unless a breathing space has started, court proceedings cannot begin earlier than four months from the date this notice is served on you, (except in the case of a notice served</w:delText>
        </w:r>
        <w:r>
          <w:rPr>
            <w:rFonts w:ascii="Arial" w:hAnsi="Arial" w:cs="Arial"/>
            <w:sz w:val="20"/>
          </w:rPr>
          <w:delText xml:space="preserve"> on or after 1 August 2021 on any of grounds 8, 10 or 11 without any other grounds).</w:delText>
        </w:r>
      </w:del>
    </w:p>
    <w:p w14:paraId="134F5A59" w14:textId="77777777" w:rsidR="00455134" w:rsidRDefault="00E165B2">
      <w:pPr>
        <w:pStyle w:val="ListParagraph"/>
        <w:numPr>
          <w:ilvl w:val="0"/>
          <w:numId w:val="2"/>
        </w:numPr>
        <w:autoSpaceDE w:val="0"/>
        <w:spacing w:before="120"/>
        <w:rPr>
          <w:del w:id="182" w:author="John Norman" w:date="2021-10-01T09:45:00Z"/>
          <w:rFonts w:ascii="Arial" w:hAnsi="Arial" w:cs="Arial"/>
          <w:sz w:val="20"/>
        </w:rPr>
      </w:pPr>
      <w:del w:id="183" w:author="John Norman" w:date="2021-10-01T09:45:00Z">
        <w:r>
          <w:rPr>
            <w:rFonts w:ascii="Arial" w:hAnsi="Arial" w:cs="Arial"/>
            <w:sz w:val="20"/>
          </w:rPr>
          <w:delText>Where the landlord is seeking possession on any of grounds 8, 10 or 11 without any other grounds if the notice is served on you on or after 1 August 2021 and less than fou</w:delText>
        </w:r>
        <w:r>
          <w:rPr>
            <w:rFonts w:ascii="Arial" w:hAnsi="Arial" w:cs="Arial"/>
            <w:sz w:val="20"/>
          </w:rPr>
          <w:delText>r months’ rent is unpaid, unless a breathing space has started, court proceedings cannot begin earlier than two months from the date this notice is served on you .</w:delText>
        </w:r>
      </w:del>
    </w:p>
    <w:p w14:paraId="6649C925" w14:textId="77777777" w:rsidR="00455134" w:rsidRDefault="00E165B2">
      <w:pPr>
        <w:pStyle w:val="ListParagraph"/>
        <w:numPr>
          <w:ilvl w:val="0"/>
          <w:numId w:val="2"/>
        </w:numPr>
        <w:autoSpaceDE w:val="0"/>
        <w:spacing w:before="120"/>
        <w:rPr>
          <w:del w:id="184" w:author="John Norman" w:date="2021-10-01T09:45:00Z"/>
          <w:rFonts w:ascii="Arial" w:hAnsi="Arial" w:cs="Arial"/>
          <w:sz w:val="20"/>
        </w:rPr>
      </w:pPr>
      <w:del w:id="185" w:author="John Norman" w:date="2021-10-01T09:45:00Z">
        <w:r>
          <w:rPr>
            <w:rFonts w:ascii="Arial" w:hAnsi="Arial" w:cs="Arial"/>
            <w:sz w:val="20"/>
          </w:rPr>
          <w:delText>Where the landlord is seeking possession on ground 7 (without ground 7A or 14) and the parag</w:delText>
        </w:r>
        <w:r>
          <w:rPr>
            <w:rFonts w:ascii="Arial" w:hAnsi="Arial" w:cs="Arial"/>
            <w:sz w:val="20"/>
          </w:rPr>
          <w:delText>raphs above do not apply, court proceedings cannot begin earlier than two months from the date this notice is served on you.</w:delText>
        </w:r>
      </w:del>
    </w:p>
    <w:p w14:paraId="37B66EDA" w14:textId="77777777" w:rsidR="00455134" w:rsidRDefault="00E165B2">
      <w:pPr>
        <w:pStyle w:val="ListParagraph"/>
        <w:numPr>
          <w:ilvl w:val="0"/>
          <w:numId w:val="2"/>
        </w:numPr>
        <w:autoSpaceDE w:val="0"/>
        <w:spacing w:before="120"/>
        <w:rPr>
          <w:del w:id="186" w:author="John Norman" w:date="2021-10-01T09:45:00Z"/>
          <w:rFonts w:ascii="Arial" w:hAnsi="Arial" w:cs="Arial"/>
          <w:sz w:val="20"/>
        </w:rPr>
      </w:pPr>
      <w:del w:id="187" w:author="John Norman" w:date="2021-10-01T09:45:00Z">
        <w:r>
          <w:rPr>
            <w:rFonts w:ascii="Arial" w:hAnsi="Arial" w:cs="Arial"/>
            <w:sz w:val="20"/>
          </w:rPr>
          <w:delText>Where the landlord is seeking possession on grounds 8, 10 or 11 if at the time the notice is served at least four months’ rent is u</w:delText>
        </w:r>
        <w:r>
          <w:rPr>
            <w:rFonts w:ascii="Arial" w:hAnsi="Arial" w:cs="Arial"/>
            <w:sz w:val="20"/>
          </w:rPr>
          <w:delText>npaid (without ground 7A or 14) and the paragraphs above do not apply, unless a breathing space has started, court proceedings cannot begin earlier than four weeks from the date this notice is served on you.</w:delText>
        </w:r>
      </w:del>
    </w:p>
    <w:p w14:paraId="6CC775F0" w14:textId="77777777" w:rsidR="00455134" w:rsidRDefault="00E165B2">
      <w:pPr>
        <w:pStyle w:val="ListParagraph"/>
        <w:numPr>
          <w:ilvl w:val="0"/>
          <w:numId w:val="2"/>
        </w:numPr>
        <w:autoSpaceDE w:val="0"/>
        <w:spacing w:before="120"/>
        <w:rPr>
          <w:del w:id="188" w:author="John Norman" w:date="2021-10-01T09:45:00Z"/>
          <w:rFonts w:ascii="Arial" w:hAnsi="Arial" w:cs="Arial"/>
          <w:sz w:val="20"/>
        </w:rPr>
      </w:pPr>
      <w:del w:id="189" w:author="John Norman" w:date="2021-10-01T09:45:00Z">
        <w:r>
          <w:rPr>
            <w:rFonts w:ascii="Arial" w:hAnsi="Arial" w:cs="Arial"/>
            <w:sz w:val="20"/>
          </w:rPr>
          <w:delText>Where the landlord is seeking possession on grou</w:delText>
        </w:r>
        <w:r>
          <w:rPr>
            <w:rFonts w:ascii="Arial" w:hAnsi="Arial" w:cs="Arial"/>
            <w:sz w:val="20"/>
          </w:rPr>
          <w:delText>nds 8, 10 or 11 (with or without other grounds) and has been notified after this notice has been served that a breathing space has started, court proceedings cannot begin while enforcement action against you has been paused in line the with the rules of th</w:delText>
        </w:r>
        <w:r>
          <w:rPr>
            <w:rFonts w:ascii="Arial" w:hAnsi="Arial" w:cs="Arial"/>
            <w:sz w:val="20"/>
          </w:rPr>
          <w:delText xml:space="preserve">e debt respite scheme. You should contact your debt advice provider for advice on the earliest date the court proceedings can begin. </w:delText>
        </w:r>
      </w:del>
    </w:p>
    <w:p w14:paraId="3B0462BC" w14:textId="77777777" w:rsidR="00455134" w:rsidRDefault="00E165B2">
      <w:pPr>
        <w:pStyle w:val="ListParagraph"/>
        <w:numPr>
          <w:ilvl w:val="0"/>
          <w:numId w:val="2"/>
        </w:numPr>
        <w:autoSpaceDE w:val="0"/>
        <w:spacing w:before="120"/>
        <w:rPr>
          <w:del w:id="190" w:author="John Norman" w:date="2021-10-01T09:45:00Z"/>
          <w:rFonts w:ascii="Arial" w:hAnsi="Arial" w:cs="Arial"/>
          <w:sz w:val="20"/>
        </w:rPr>
      </w:pPr>
      <w:del w:id="191" w:author="John Norman" w:date="2021-10-01T09:45:00Z">
        <w:r>
          <w:rPr>
            <w:rFonts w:ascii="Arial" w:hAnsi="Arial" w:cs="Arial"/>
            <w:sz w:val="20"/>
          </w:rPr>
          <w:delText>Where the landlord is seeking possession on grounds 7B, 14A, 14ZA or 17 (without ground 7A or 14) and the paragraphs above</w:delText>
        </w:r>
        <w:r>
          <w:rPr>
            <w:rFonts w:ascii="Arial" w:hAnsi="Arial" w:cs="Arial"/>
            <w:sz w:val="20"/>
          </w:rPr>
          <w:delText xml:space="preserve"> do not apply, court proceedings cannot begin earlier than two weeks from the date this notice is served on you.</w:delText>
        </w:r>
      </w:del>
    </w:p>
    <w:p w14:paraId="324CAB87" w14:textId="77777777" w:rsidR="00455134" w:rsidRDefault="00E165B2">
      <w:pPr>
        <w:pStyle w:val="ListParagraph"/>
        <w:numPr>
          <w:ilvl w:val="0"/>
          <w:numId w:val="2"/>
        </w:numPr>
        <w:tabs>
          <w:tab w:val="clear" w:pos="-720"/>
        </w:tabs>
        <w:autoSpaceDE w:val="0"/>
        <w:spacing w:before="120"/>
        <w:jc w:val="left"/>
        <w:rPr>
          <w:del w:id="192" w:author="John Norman" w:date="2021-10-01T09:45:00Z"/>
          <w:rFonts w:ascii="Arial" w:hAnsi="Arial" w:cs="Arial"/>
          <w:sz w:val="20"/>
        </w:rPr>
      </w:pPr>
      <w:del w:id="193" w:author="John Norman" w:date="2021-10-01T09:45:00Z">
        <w:r>
          <w:rPr>
            <w:rFonts w:ascii="Arial" w:hAnsi="Arial" w:cs="Arial"/>
            <w:sz w:val="20"/>
          </w:rPr>
          <w:delText xml:space="preserve">Where the landlord is seeking possession on grounds 1, 2, 5 to 7, 9 or 16 (without ground 7A or 14) court proceedings also cannot begin </w:delText>
        </w:r>
        <w:r>
          <w:rPr>
            <w:rFonts w:ascii="Arial" w:hAnsi="Arial" w:cs="Arial"/>
            <w:sz w:val="20"/>
          </w:rPr>
          <w:delText>before the date on which the tenancy (had it not been assured) could have been brought to an end by a notice to quit served at the same time as this notice.</w:delText>
        </w:r>
      </w:del>
    </w:p>
    <w:p w14:paraId="425D1CBB" w14:textId="77777777" w:rsidR="00455134" w:rsidRDefault="00E165B2">
      <w:pPr>
        <w:pStyle w:val="ListParagraph"/>
        <w:numPr>
          <w:ilvl w:val="0"/>
          <w:numId w:val="2"/>
        </w:numPr>
        <w:tabs>
          <w:tab w:val="clear" w:pos="-720"/>
        </w:tabs>
        <w:autoSpaceDE w:val="0"/>
        <w:spacing w:before="120"/>
        <w:jc w:val="left"/>
        <w:rPr>
          <w:del w:id="194" w:author="John Norman" w:date="2021-10-01T09:45:00Z"/>
          <w:rFonts w:ascii="Arial" w:hAnsi="Arial" w:cs="Arial"/>
          <w:sz w:val="20"/>
        </w:rPr>
      </w:pPr>
      <w:del w:id="195" w:author="John Norman" w:date="2021-10-01T09:45:00Z">
        <w:r>
          <w:rPr>
            <w:rFonts w:ascii="Arial" w:hAnsi="Arial" w:cs="Arial"/>
            <w:sz w:val="20"/>
          </w:rPr>
          <w:delText>Where the landlord is seeking possession on ground 7A (with or without other grounds), court procee</w:delText>
        </w:r>
        <w:r>
          <w:rPr>
            <w:rFonts w:ascii="Arial" w:hAnsi="Arial" w:cs="Arial"/>
            <w:sz w:val="20"/>
          </w:rPr>
          <w:delText xml:space="preserve">dings cannot begin earlier than 1 month from the date this notice is served on you and not before the date on which </w:delText>
        </w:r>
        <w:r>
          <w:rPr>
            <w:rFonts w:ascii="Arial" w:hAnsi="Arial" w:cs="Arial"/>
            <w:sz w:val="20"/>
          </w:rPr>
          <w:lastRenderedPageBreak/>
          <w:delText>the tenancy (had it not been assured) could have been brought to an end by a notice to quit served at the same time as this notice. A notice</w:delText>
        </w:r>
        <w:r>
          <w:rPr>
            <w:rFonts w:ascii="Arial" w:hAnsi="Arial" w:cs="Arial"/>
            <w:sz w:val="20"/>
          </w:rPr>
          <w:delText xml:space="preserve"> seeking possession on ground 7A must be served on you within specified time periods which vary depending on which condition is relied upon:</w:delText>
        </w:r>
      </w:del>
    </w:p>
    <w:p w14:paraId="0923FEBD" w14:textId="77777777" w:rsidR="00455134" w:rsidRDefault="00E165B2">
      <w:pPr>
        <w:pStyle w:val="ListParagraph"/>
        <w:numPr>
          <w:ilvl w:val="1"/>
          <w:numId w:val="1"/>
        </w:numPr>
        <w:tabs>
          <w:tab w:val="clear" w:pos="-720"/>
        </w:tabs>
        <w:autoSpaceDE w:val="0"/>
        <w:spacing w:before="120"/>
        <w:jc w:val="left"/>
        <w:rPr>
          <w:del w:id="196" w:author="John Norman" w:date="2021-10-01T09:45:00Z"/>
          <w:rFonts w:ascii="Arial" w:hAnsi="Arial" w:cs="Arial"/>
          <w:sz w:val="20"/>
        </w:rPr>
      </w:pPr>
      <w:del w:id="197" w:author="John Norman" w:date="2021-10-01T09:45:00Z">
        <w:r>
          <w:rPr>
            <w:rFonts w:ascii="Arial" w:hAnsi="Arial" w:cs="Arial"/>
            <w:sz w:val="20"/>
          </w:rPr>
          <w:delText>Where the landlord proposes to rely on condition 1, 3 or 5: within 12 months of the conviction (or if the convictio</w:delText>
        </w:r>
        <w:r>
          <w:rPr>
            <w:rFonts w:ascii="Arial" w:hAnsi="Arial" w:cs="Arial"/>
            <w:sz w:val="20"/>
          </w:rPr>
          <w:delText>n is appealed: within 12 months of the conclusion of the appeal);</w:delText>
        </w:r>
      </w:del>
    </w:p>
    <w:p w14:paraId="44F0531B" w14:textId="77777777" w:rsidR="00455134" w:rsidRDefault="00E165B2">
      <w:pPr>
        <w:pStyle w:val="ListParagraph"/>
        <w:numPr>
          <w:ilvl w:val="1"/>
          <w:numId w:val="1"/>
        </w:numPr>
        <w:tabs>
          <w:tab w:val="clear" w:pos="-720"/>
        </w:tabs>
        <w:autoSpaceDE w:val="0"/>
        <w:spacing w:before="120"/>
        <w:jc w:val="left"/>
        <w:rPr>
          <w:del w:id="198" w:author="John Norman" w:date="2021-10-01T09:45:00Z"/>
          <w:rFonts w:ascii="Arial" w:hAnsi="Arial" w:cs="Arial"/>
          <w:sz w:val="20"/>
        </w:rPr>
      </w:pPr>
      <w:del w:id="199" w:author="John Norman" w:date="2021-10-01T09:45:00Z">
        <w:r>
          <w:rPr>
            <w:rFonts w:ascii="Arial" w:hAnsi="Arial" w:cs="Arial"/>
            <w:sz w:val="20"/>
          </w:rPr>
          <w:delText xml:space="preserve">Where the landlord proposes to rely on condition 2: within 12 months of the court’s finding that the injunction has been breached (or if the finding is appealed: within 12 months of the </w:delText>
        </w:r>
        <w:r>
          <w:rPr>
            <w:rFonts w:ascii="Arial" w:hAnsi="Arial" w:cs="Arial"/>
            <w:sz w:val="20"/>
          </w:rPr>
          <w:delText>conclusion of the appeal);</w:delText>
        </w:r>
      </w:del>
    </w:p>
    <w:p w14:paraId="52B1005C" w14:textId="77777777" w:rsidR="00455134" w:rsidRDefault="00E165B2">
      <w:pPr>
        <w:pStyle w:val="ListParagraph"/>
        <w:numPr>
          <w:ilvl w:val="1"/>
          <w:numId w:val="1"/>
        </w:numPr>
        <w:tabs>
          <w:tab w:val="clear" w:pos="-720"/>
        </w:tabs>
        <w:autoSpaceDE w:val="0"/>
        <w:spacing w:before="120"/>
        <w:jc w:val="left"/>
        <w:rPr>
          <w:del w:id="200" w:author="John Norman" w:date="2021-10-01T09:45:00Z"/>
          <w:rFonts w:ascii="Arial" w:hAnsi="Arial" w:cs="Arial"/>
          <w:sz w:val="20"/>
        </w:rPr>
      </w:pPr>
      <w:del w:id="201" w:author="John Norman" w:date="2021-10-01T09:45:00Z">
        <w:r>
          <w:rPr>
            <w:rFonts w:ascii="Arial" w:hAnsi="Arial" w:cs="Arial"/>
            <w:sz w:val="20"/>
          </w:rPr>
          <w:delText xml:space="preserve">Where the landlord proposes to rely on condition 4: within 3 months of the closure order (or if the order is appealed: within 3 months of the conclusion of the appeal).   </w:delText>
        </w:r>
      </w:del>
    </w:p>
    <w:p w14:paraId="6B67A32F" w14:textId="77777777" w:rsidR="00455134" w:rsidRDefault="00E165B2">
      <w:pPr>
        <w:pStyle w:val="ListParagraph"/>
        <w:numPr>
          <w:ilvl w:val="0"/>
          <w:numId w:val="2"/>
        </w:numPr>
        <w:autoSpaceDE w:val="0"/>
        <w:spacing w:before="120"/>
        <w:rPr>
          <w:del w:id="202" w:author="John Norman" w:date="2021-10-01T09:45:00Z"/>
          <w:rFonts w:ascii="Arial" w:hAnsi="Arial" w:cs="Arial"/>
          <w:sz w:val="20"/>
        </w:rPr>
      </w:pPr>
      <w:del w:id="203" w:author="John Norman" w:date="2021-10-01T09:45:00Z">
        <w:r>
          <w:rPr>
            <w:rFonts w:ascii="Arial" w:hAnsi="Arial" w:cs="Arial"/>
            <w:sz w:val="20"/>
          </w:rPr>
          <w:delText>Where the landlord is seeking possession on ground 14 (wi</w:delText>
        </w:r>
        <w:r>
          <w:rPr>
            <w:rFonts w:ascii="Arial" w:hAnsi="Arial" w:cs="Arial"/>
            <w:sz w:val="20"/>
          </w:rPr>
          <w:delText>th or without other grounds other than ground 7A), court proceedings cannot begin before the date this notice is served.</w:delText>
        </w:r>
      </w:del>
    </w:p>
    <w:p w14:paraId="01EC3325" w14:textId="77777777" w:rsidR="00455134" w:rsidRDefault="00E165B2">
      <w:pPr>
        <w:pStyle w:val="ListParagraph"/>
        <w:numPr>
          <w:ilvl w:val="0"/>
          <w:numId w:val="2"/>
        </w:numPr>
        <w:tabs>
          <w:tab w:val="clear" w:pos="-720"/>
        </w:tabs>
        <w:autoSpaceDE w:val="0"/>
        <w:spacing w:before="120"/>
        <w:jc w:val="left"/>
        <w:rPr>
          <w:del w:id="204" w:author="John Norman" w:date="2021-10-01T09:45:00Z"/>
          <w:rFonts w:ascii="Arial" w:hAnsi="Arial" w:cs="Arial"/>
          <w:sz w:val="20"/>
        </w:rPr>
      </w:pPr>
      <w:del w:id="205" w:author="John Norman" w:date="2021-10-01T09:45:00Z">
        <w:r>
          <w:rPr>
            <w:rFonts w:ascii="Arial" w:hAnsi="Arial" w:cs="Arial"/>
            <w:sz w:val="20"/>
          </w:rPr>
          <w:delText>Where the landlord is seeking possession on ground 14A, court proceedings cannot begin unless the landlord has served, or has taken all</w:delText>
        </w:r>
        <w:r>
          <w:rPr>
            <w:rFonts w:ascii="Arial" w:hAnsi="Arial" w:cs="Arial"/>
            <w:sz w:val="20"/>
          </w:rPr>
          <w:delText xml:space="preserve"> reasonable steps to serve, a copy of this notice on the partner who has left the property.</w:delText>
        </w:r>
      </w:del>
    </w:p>
    <w:p w14:paraId="5D72C9A9" w14:textId="77777777" w:rsidR="00455134" w:rsidRDefault="00E165B2">
      <w:pPr>
        <w:pStyle w:val="ListParagraph"/>
        <w:numPr>
          <w:ilvl w:val="0"/>
          <w:numId w:val="2"/>
        </w:numPr>
        <w:tabs>
          <w:tab w:val="clear" w:pos="-720"/>
        </w:tabs>
        <w:autoSpaceDE w:val="0"/>
        <w:spacing w:before="120"/>
        <w:jc w:val="left"/>
        <w:rPr>
          <w:del w:id="206" w:author="John Norman" w:date="2021-10-01T09:45:00Z"/>
          <w:rFonts w:ascii="Arial" w:hAnsi="Arial" w:cs="Arial"/>
          <w:sz w:val="20"/>
        </w:rPr>
      </w:pPr>
      <w:del w:id="207" w:author="John Norman" w:date="2021-10-01T09:45:00Z">
        <w:r>
          <w:rPr>
            <w:rFonts w:ascii="Arial" w:hAnsi="Arial" w:cs="Arial"/>
            <w:sz w:val="20"/>
          </w:rPr>
          <w:delText xml:space="preserve">After the date shown in section 5, unless a breathing space has started, court proceedings may be begun at once but not later than 12 months from the date on which </w:delText>
        </w:r>
        <w:r>
          <w:rPr>
            <w:rFonts w:ascii="Arial" w:hAnsi="Arial" w:cs="Arial"/>
            <w:sz w:val="20"/>
          </w:rPr>
          <w:delText>this notice is served. After this time the notice will lapse and a new notice must be served before possession can be sought. If a breathing space started after this notice has been served, this deadline may be different. If you are unsure about when court</w:delText>
        </w:r>
        <w:r>
          <w:rPr>
            <w:rFonts w:ascii="Arial" w:hAnsi="Arial" w:cs="Arial"/>
            <w:sz w:val="20"/>
          </w:rPr>
          <w:delText xml:space="preserve"> proceedings can begin, you should seek advice on your individual circumstances.</w:delText>
        </w:r>
      </w:del>
    </w:p>
    <w:p w14:paraId="17AF5395" w14:textId="77777777" w:rsidR="00455134" w:rsidRDefault="00455134">
      <w:pPr>
        <w:rPr>
          <w:del w:id="208" w:author="John Norman" w:date="2021-10-01T09:45:00Z"/>
          <w:rFonts w:ascii="Arial" w:hAnsi="Arial" w:cs="Arial"/>
          <w:sz w:val="20"/>
          <w:szCs w:val="20"/>
        </w:rPr>
      </w:pPr>
    </w:p>
    <w:p w14:paraId="5D647D6F" w14:textId="77777777" w:rsidR="00455134" w:rsidRDefault="00E165B2">
      <w:pPr>
        <w:spacing w:before="120"/>
        <w:ind w:left="240"/>
        <w:rPr>
          <w:del w:id="209" w:author="John Norman" w:date="2021-10-01T09:45:00Z"/>
          <w:rFonts w:ascii="Arial" w:hAnsi="Arial" w:cs="Arial"/>
          <w:sz w:val="20"/>
          <w:szCs w:val="20"/>
        </w:rPr>
      </w:pPr>
      <w:del w:id="210" w:author="John Norman" w:date="2021-10-01T09:45:00Z">
        <w:r>
          <w:rPr>
            <w:rFonts w:ascii="Arial" w:hAnsi="Arial" w:cs="Arial"/>
            <w:sz w:val="20"/>
            <w:szCs w:val="20"/>
          </w:rPr>
          <w:delText xml:space="preserve">6     </w:delText>
        </w:r>
      </w:del>
      <w:ins w:id="211" w:author="John Norman" w:date="2021-10-01T09:45:00Z">
        <w:r>
          <w:rPr>
            <w:rStyle w:val="StyleTimesNewRoman10pt"/>
            <w:rFonts w:ascii="Arial" w:hAnsi="Arial" w:cs="Arial"/>
            <w:sz w:val="24"/>
          </w:rPr>
          <w:t>.</w:t>
        </w:r>
        <w:r>
          <w:rPr>
            <w:rStyle w:val="StyleTimesNewRoman10pt"/>
            <w:rFonts w:ascii="Arial" w:hAnsi="Arial" w:cs="Arial"/>
            <w:sz w:val="24"/>
          </w:rPr>
          <w:tab/>
        </w:r>
      </w:ins>
      <w:r>
        <w:rPr>
          <w:rStyle w:val="StyleTimesNewRoman10pt"/>
          <w:rFonts w:ascii="Arial" w:hAnsi="Arial"/>
          <w:sz w:val="24"/>
          <w:rPrChange w:id="212" w:author="John Norman" w:date="2021-10-01T09:45:00Z">
            <w:rPr>
              <w:rFonts w:ascii="Arial" w:hAnsi="Arial"/>
              <w:sz w:val="20"/>
            </w:rPr>
          </w:rPrChange>
        </w:rPr>
        <w:t>Name and address of landlord</w:t>
      </w:r>
      <w:del w:id="213" w:author="John Norman" w:date="2021-10-01T09:45:00Z">
        <w:r>
          <w:rPr>
            <w:rFonts w:ascii="Arial" w:hAnsi="Arial" w:cs="Arial"/>
            <w:sz w:val="20"/>
            <w:szCs w:val="20"/>
          </w:rPr>
          <w:delText>/</w:delText>
        </w:r>
      </w:del>
      <w:ins w:id="214" w:author="John Norman" w:date="2021-10-01T09:45:00Z">
        <w:r>
          <w:rPr>
            <w:rStyle w:val="StyleTimesNewRoman10pt"/>
            <w:rFonts w:ascii="Arial" w:hAnsi="Arial" w:cs="Arial"/>
            <w:sz w:val="24"/>
          </w:rPr>
          <w:t xml:space="preserve">, </w:t>
        </w:r>
      </w:ins>
      <w:r>
        <w:rPr>
          <w:rStyle w:val="StyleTimesNewRoman10pt"/>
          <w:rFonts w:ascii="Arial" w:hAnsi="Arial"/>
          <w:sz w:val="24"/>
          <w:rPrChange w:id="215" w:author="John Norman" w:date="2021-10-01T09:45:00Z">
            <w:rPr>
              <w:rFonts w:ascii="Arial" w:hAnsi="Arial"/>
              <w:sz w:val="20"/>
            </w:rPr>
          </w:rPrChange>
        </w:rPr>
        <w:t>licensor</w:t>
      </w:r>
      <w:del w:id="216" w:author="John Norman" w:date="2021-10-01T09:45:00Z">
        <w:r>
          <w:rPr>
            <w:rFonts w:ascii="Arial" w:hAnsi="Arial" w:cs="Arial"/>
            <w:sz w:val="20"/>
            <w:szCs w:val="20"/>
          </w:rPr>
          <w:delText>*.</w:delText>
        </w:r>
      </w:del>
    </w:p>
    <w:p w14:paraId="4FA1A6E8" w14:textId="77777777" w:rsidR="00B3647E" w:rsidRDefault="00E165B2">
      <w:pPr>
        <w:spacing w:after="120" w:line="276" w:lineRule="auto"/>
        <w:rPr>
          <w:moveFrom w:id="217" w:author="John Norman" w:date="2021-10-01T09:45:00Z"/>
        </w:rPr>
        <w:pPrChange w:id="218" w:author="John Norman" w:date="2021-10-01T09:45:00Z">
          <w:pPr>
            <w:spacing w:before="120"/>
            <w:ind w:left="240"/>
          </w:pPr>
        </w:pPrChange>
      </w:pPr>
      <w:del w:id="219" w:author="John Norman" w:date="2021-10-01T09:45:00Z">
        <w:r>
          <w:rPr>
            <w:rFonts w:ascii="Arial" w:hAnsi="Arial" w:cs="Arial"/>
            <w:i/>
            <w:iCs/>
            <w:sz w:val="20"/>
            <w:szCs w:val="20"/>
          </w:rPr>
          <w:delText>To be signed and dated by the landlord</w:delText>
        </w:r>
      </w:del>
      <w:r>
        <w:rPr>
          <w:rStyle w:val="StyleTimesNewRoman10pt"/>
          <w:rFonts w:ascii="Arial" w:hAnsi="Arial"/>
          <w:sz w:val="24"/>
          <w:rPrChange w:id="220" w:author="John Norman" w:date="2021-10-01T09:45:00Z">
            <w:rPr>
              <w:rFonts w:ascii="Arial" w:hAnsi="Arial"/>
              <w:i/>
              <w:sz w:val="20"/>
            </w:rPr>
          </w:rPrChange>
        </w:rPr>
        <w:t xml:space="preserve"> or </w:t>
      </w:r>
      <w:del w:id="221" w:author="John Norman" w:date="2021-10-01T09:45:00Z">
        <w:r>
          <w:rPr>
            <w:rFonts w:ascii="Arial" w:hAnsi="Arial" w:cs="Arial"/>
            <w:i/>
            <w:iCs/>
            <w:sz w:val="20"/>
            <w:szCs w:val="20"/>
          </w:rPr>
          <w:delText xml:space="preserve">licensor or the </w:delText>
        </w:r>
      </w:del>
      <w:r>
        <w:rPr>
          <w:rStyle w:val="StyleTimesNewRoman10pt"/>
          <w:rFonts w:ascii="Arial" w:hAnsi="Arial"/>
          <w:sz w:val="24"/>
          <w:rPrChange w:id="222" w:author="John Norman" w:date="2021-10-01T09:45:00Z">
            <w:rPr>
              <w:rFonts w:ascii="Arial" w:hAnsi="Arial"/>
              <w:i/>
              <w:sz w:val="20"/>
            </w:rPr>
          </w:rPrChange>
        </w:rPr>
        <w:t xml:space="preserve">landlord’s </w:t>
      </w:r>
      <w:del w:id="223" w:author="John Norman" w:date="2021-10-01T09:45:00Z">
        <w:r>
          <w:rPr>
            <w:rFonts w:ascii="Arial" w:hAnsi="Arial" w:cs="Arial"/>
            <w:i/>
            <w:iCs/>
            <w:sz w:val="20"/>
            <w:szCs w:val="20"/>
          </w:rPr>
          <w:delText xml:space="preserve">or licensor’s </w:delText>
        </w:r>
      </w:del>
      <w:r>
        <w:rPr>
          <w:rStyle w:val="StyleTimesNewRoman10pt"/>
          <w:rFonts w:ascii="Arial" w:hAnsi="Arial"/>
          <w:sz w:val="24"/>
          <w:rPrChange w:id="224" w:author="John Norman" w:date="2021-10-01T09:45:00Z">
            <w:rPr>
              <w:rFonts w:ascii="Arial" w:hAnsi="Arial"/>
              <w:i/>
              <w:sz w:val="20"/>
            </w:rPr>
          </w:rPrChange>
        </w:rPr>
        <w:t>agent</w:t>
      </w:r>
      <w:del w:id="225" w:author="John Norman" w:date="2021-10-01T09:45:00Z">
        <w:r>
          <w:rPr>
            <w:rFonts w:ascii="Arial" w:hAnsi="Arial" w:cs="Arial"/>
            <w:i/>
            <w:iCs/>
            <w:sz w:val="20"/>
            <w:szCs w:val="20"/>
          </w:rPr>
          <w:delText xml:space="preserve"> (someone acting for</w:delText>
        </w:r>
      </w:del>
      <w:ins w:id="226" w:author="John Norman" w:date="2021-10-01T09:45:00Z">
        <w:r>
          <w:rPr>
            <w:rStyle w:val="StyleTimesNewRoman10pt"/>
            <w:rFonts w:ascii="Arial" w:hAnsi="Arial" w:cs="Arial"/>
            <w:sz w:val="24"/>
          </w:rPr>
          <w:t>:</w:t>
        </w:r>
        <w:r>
          <w:rPr>
            <w:rStyle w:val="StyleTimesNewRoman10pt"/>
            <w:rFonts w:ascii="Arial" w:hAnsi="Arial" w:cs="Arial"/>
            <w:sz w:val="24"/>
          </w:rPr>
          <w:br/>
        </w:r>
        <w:r>
          <w:rPr>
            <w:rStyle w:val="StyleTimesNewRoman10ptItalic"/>
            <w:rFonts w:ascii="Arial" w:hAnsi="Arial" w:cs="Arial"/>
            <w:sz w:val="24"/>
          </w:rPr>
          <w:t>(To be completed in full by</w:t>
        </w:r>
      </w:ins>
      <w:r>
        <w:rPr>
          <w:rStyle w:val="StyleTimesNewRoman10ptItalic"/>
          <w:rFonts w:ascii="Arial" w:hAnsi="Arial"/>
          <w:sz w:val="24"/>
          <w:rPrChange w:id="227" w:author="John Norman" w:date="2021-10-01T09:45:00Z">
            <w:rPr>
              <w:rFonts w:ascii="Arial" w:hAnsi="Arial"/>
              <w:i/>
              <w:sz w:val="20"/>
            </w:rPr>
          </w:rPrChange>
        </w:rPr>
        <w:t xml:space="preserve"> the landlord</w:t>
      </w:r>
      <w:del w:id="228" w:author="John Norman" w:date="2021-10-01T09:45:00Z">
        <w:r>
          <w:rPr>
            <w:rFonts w:ascii="Arial" w:hAnsi="Arial" w:cs="Arial"/>
            <w:i/>
            <w:iCs/>
            <w:sz w:val="20"/>
            <w:szCs w:val="20"/>
          </w:rPr>
          <w:delText xml:space="preserve"> or</w:delText>
        </w:r>
      </w:del>
      <w:ins w:id="229" w:author="John Norman" w:date="2021-10-01T09:45:00Z">
        <w:r>
          <w:rPr>
            <w:rStyle w:val="StyleTimesNewRoman10ptItalic"/>
            <w:rFonts w:ascii="Arial" w:hAnsi="Arial" w:cs="Arial"/>
            <w:sz w:val="24"/>
          </w:rPr>
          <w:t>,</w:t>
        </w:r>
      </w:ins>
      <w:r>
        <w:rPr>
          <w:rStyle w:val="StyleTimesNewRoman10ptItalic"/>
          <w:rFonts w:ascii="Arial" w:hAnsi="Arial"/>
          <w:sz w:val="24"/>
          <w:rPrChange w:id="230" w:author="John Norman" w:date="2021-10-01T09:45:00Z">
            <w:rPr>
              <w:rFonts w:ascii="Arial" w:hAnsi="Arial"/>
              <w:i/>
              <w:sz w:val="20"/>
            </w:rPr>
          </w:rPrChange>
        </w:rPr>
        <w:t xml:space="preserve"> licensor</w:t>
      </w:r>
      <w:del w:id="231" w:author="John Norman" w:date="2021-10-01T09:45:00Z">
        <w:r>
          <w:rPr>
            <w:rFonts w:ascii="Arial" w:hAnsi="Arial" w:cs="Arial"/>
            <w:i/>
            <w:iCs/>
            <w:sz w:val="20"/>
            <w:szCs w:val="20"/>
          </w:rPr>
          <w:delText>). If there are</w:delText>
        </w:r>
      </w:del>
      <w:ins w:id="232" w:author="John Norman" w:date="2021-10-01T09:45:00Z">
        <w:r>
          <w:rPr>
            <w:rStyle w:val="StyleTimesNewRoman10ptItalic"/>
            <w:rFonts w:ascii="Arial" w:hAnsi="Arial" w:cs="Arial"/>
            <w:sz w:val="24"/>
          </w:rPr>
          <w:t>, or, in the case of</w:t>
        </w:r>
      </w:ins>
      <w:r>
        <w:rPr>
          <w:rStyle w:val="StyleTimesNewRoman10ptItalic"/>
          <w:rFonts w:ascii="Arial" w:hAnsi="Arial"/>
          <w:sz w:val="24"/>
          <w:rPrChange w:id="233" w:author="John Norman" w:date="2021-10-01T09:45:00Z">
            <w:rPr>
              <w:rFonts w:ascii="Arial" w:hAnsi="Arial"/>
              <w:i/>
              <w:sz w:val="20"/>
            </w:rPr>
          </w:rPrChange>
        </w:rPr>
        <w:t xml:space="preserve"> joint landlords </w:t>
      </w:r>
      <w:del w:id="234" w:author="John Norman" w:date="2021-10-01T09:45:00Z">
        <w:r>
          <w:rPr>
            <w:rFonts w:ascii="Arial" w:hAnsi="Arial" w:cs="Arial"/>
            <w:i/>
            <w:iCs/>
            <w:sz w:val="20"/>
            <w:szCs w:val="20"/>
          </w:rPr>
          <w:delText>each landlord or the agent must sign unless one signs on behalf of the rest with their agreement.</w:delText>
        </w:r>
      </w:del>
      <w:ins w:id="235" w:author="John Norman" w:date="2021-10-01T09:45:00Z">
        <w:r>
          <w:rPr>
            <w:rStyle w:val="StyleTimesNewRoman10ptItalic"/>
            <w:rFonts w:ascii="Arial" w:hAnsi="Arial" w:cs="Arial"/>
            <w:sz w:val="24"/>
          </w:rPr>
          <w:t xml:space="preserve">/ licensors, at least one of the </w:t>
        </w:r>
      </w:ins>
      <w:moveFromRangeStart w:id="236" w:author="John Norman" w:date="2021-10-01T09:45:00Z" w:name="move83973955"/>
    </w:p>
    <w:p w14:paraId="20C61848" w14:textId="77777777" w:rsidR="00455134" w:rsidRDefault="00E165B2">
      <w:pPr>
        <w:tabs>
          <w:tab w:val="left" w:leader="dot" w:pos="5103"/>
          <w:tab w:val="left" w:leader="dot" w:pos="10490"/>
        </w:tabs>
        <w:spacing w:before="120"/>
        <w:ind w:left="240"/>
        <w:rPr>
          <w:del w:id="237" w:author="John Norman" w:date="2021-10-01T09:45:00Z"/>
          <w:rFonts w:ascii="Arial" w:hAnsi="Arial" w:cs="Arial"/>
          <w:i/>
          <w:iCs/>
          <w:sz w:val="20"/>
          <w:szCs w:val="20"/>
        </w:rPr>
      </w:pPr>
      <w:moveFrom w:id="238" w:author="John Norman" w:date="2021-10-01T09:45:00Z">
        <w:r>
          <w:rPr>
            <w:rStyle w:val="StyleTimesNewRoman10ptItalic"/>
            <w:rFonts w:ascii="Arial" w:hAnsi="Arial"/>
            <w:i w:val="0"/>
            <w:sz w:val="24"/>
            <w:rPrChange w:id="239" w:author="John Norman" w:date="2021-10-01T09:45:00Z">
              <w:rPr>
                <w:rFonts w:ascii="Arial" w:hAnsi="Arial"/>
                <w:i/>
                <w:sz w:val="20"/>
              </w:rPr>
            </w:rPrChange>
          </w:rPr>
          <w:t>Signed</w:t>
        </w:r>
      </w:moveFrom>
      <w:moveFromRangeEnd w:id="236"/>
      <w:del w:id="240" w:author="John Norman" w:date="2021-10-01T09:45:00Z">
        <w:r>
          <w:rPr>
            <w:rFonts w:ascii="Arial" w:hAnsi="Arial" w:cs="Arial"/>
            <w:i/>
            <w:iCs/>
            <w:sz w:val="20"/>
            <w:szCs w:val="20"/>
          </w:rPr>
          <w:delText xml:space="preserve"> </w:delText>
        </w:r>
        <w:r>
          <w:rPr>
            <w:rFonts w:ascii="Arial" w:hAnsi="Arial" w:cs="Arial"/>
            <w:i/>
            <w:iCs/>
            <w:sz w:val="20"/>
            <w:szCs w:val="20"/>
          </w:rPr>
          <w:tab/>
          <w:delText xml:space="preserve"> </w:delText>
        </w:r>
      </w:del>
      <w:moveFromRangeStart w:id="241" w:author="John Norman" w:date="2021-10-01T09:45:00Z" w:name="move83973956"/>
      <w:moveFrom w:id="242" w:author="John Norman" w:date="2021-10-01T09:45:00Z">
        <w:r>
          <w:rPr>
            <w:rStyle w:val="StyleTimesNewRoman10ptItalic"/>
            <w:rFonts w:ascii="Arial" w:hAnsi="Arial"/>
            <w:i w:val="0"/>
            <w:sz w:val="24"/>
            <w:rPrChange w:id="243" w:author="John Norman" w:date="2021-10-01T09:45:00Z">
              <w:rPr>
                <w:rFonts w:ascii="Arial" w:hAnsi="Arial"/>
                <w:i/>
                <w:sz w:val="20"/>
              </w:rPr>
            </w:rPrChange>
          </w:rPr>
          <w:t>Date</w:t>
        </w:r>
      </w:moveFrom>
      <w:moveFromRangeEnd w:id="241"/>
      <w:del w:id="244" w:author="John Norman" w:date="2021-10-01T09:45:00Z">
        <w:r>
          <w:rPr>
            <w:rFonts w:ascii="Arial" w:hAnsi="Arial" w:cs="Arial"/>
            <w:i/>
            <w:iCs/>
            <w:sz w:val="20"/>
            <w:szCs w:val="20"/>
          </w:rPr>
          <w:delText xml:space="preserve"> ………………………………………………………………</w:delText>
        </w:r>
      </w:del>
    </w:p>
    <w:p w14:paraId="6A9E4776" w14:textId="77777777" w:rsidR="00455134" w:rsidRDefault="00E165B2">
      <w:pPr>
        <w:tabs>
          <w:tab w:val="left" w:leader="dot" w:pos="10490"/>
        </w:tabs>
        <w:ind w:left="238"/>
        <w:rPr>
          <w:del w:id="245" w:author="John Norman" w:date="2021-10-01T09:45:00Z"/>
          <w:rFonts w:ascii="Arial" w:hAnsi="Arial" w:cs="Arial"/>
          <w:i/>
          <w:iCs/>
          <w:sz w:val="20"/>
          <w:szCs w:val="20"/>
        </w:rPr>
      </w:pPr>
      <w:del w:id="246" w:author="John Norman" w:date="2021-10-01T09:45:00Z">
        <w:r>
          <w:rPr>
            <w:rFonts w:ascii="Arial" w:hAnsi="Arial" w:cs="Arial"/>
            <w:i/>
            <w:iCs/>
            <w:sz w:val="20"/>
            <w:szCs w:val="20"/>
          </w:rPr>
          <w:tab/>
        </w:r>
        <w:r>
          <w:rPr>
            <w:rFonts w:ascii="Arial" w:hAnsi="Arial" w:cs="Arial"/>
            <w:i/>
            <w:iCs/>
            <w:sz w:val="20"/>
            <w:szCs w:val="20"/>
          </w:rPr>
          <w:tab/>
          <w:delText xml:space="preserve"> </w:delText>
        </w:r>
      </w:del>
    </w:p>
    <w:p w14:paraId="48B8DB41" w14:textId="0CF9B50D" w:rsidR="00B3647E" w:rsidRDefault="00E165B2">
      <w:pPr>
        <w:pStyle w:val="StyleTimesNewRoman10ptBefore5ptAfter5pt1"/>
        <w:spacing w:before="0" w:after="120" w:line="276" w:lineRule="auto"/>
        <w:ind w:left="357" w:hanging="357"/>
        <w:pPrChange w:id="247" w:author="John Norman" w:date="2021-10-01T09:45:00Z">
          <w:pPr>
            <w:tabs>
              <w:tab w:val="left" w:leader="dot" w:pos="5103"/>
              <w:tab w:val="left" w:leader="dot" w:pos="10490"/>
            </w:tabs>
            <w:spacing w:before="240" w:after="240"/>
            <w:ind w:left="238"/>
          </w:pPr>
        </w:pPrChange>
      </w:pPr>
      <w:del w:id="248" w:author="John Norman" w:date="2021-10-01T09:45:00Z">
        <w:r>
          <w:rPr>
            <w:rFonts w:ascii="Arial" w:hAnsi="Arial" w:cs="Arial"/>
            <w:i/>
            <w:iCs/>
          </w:rPr>
          <w:delText>Please specify whether</w:delText>
        </w:r>
        <w:r>
          <w:rPr>
            <w:rFonts w:ascii="Arial" w:hAnsi="Arial" w:cs="Arial"/>
          </w:rPr>
          <w:delText xml:space="preserve">: landlord / licensor / </w:delText>
        </w:r>
      </w:del>
      <w:r>
        <w:rPr>
          <w:rStyle w:val="StyleTimesNewRoman10ptItalic"/>
          <w:rFonts w:ascii="Arial" w:hAnsi="Arial"/>
          <w:sz w:val="24"/>
          <w:rPrChange w:id="249" w:author="John Norman" w:date="2021-10-01T09:45:00Z">
            <w:rPr>
              <w:rFonts w:ascii="Arial" w:hAnsi="Arial"/>
              <w:sz w:val="20"/>
            </w:rPr>
          </w:rPrChange>
        </w:rPr>
        <w:t xml:space="preserve">joint landlords / </w:t>
      </w:r>
      <w:del w:id="250" w:author="John Norman" w:date="2021-10-01T09:45:00Z">
        <w:r>
          <w:rPr>
            <w:rFonts w:ascii="Arial" w:hAnsi="Arial" w:cs="Arial"/>
          </w:rPr>
          <w:delText>landlord's age</w:delText>
        </w:r>
        <w:r>
          <w:rPr>
            <w:rFonts w:ascii="Arial" w:hAnsi="Arial" w:cs="Arial"/>
          </w:rPr>
          <w:delText>nt</w:delText>
        </w:r>
      </w:del>
      <w:ins w:id="251" w:author="John Norman" w:date="2021-10-01T09:45:00Z">
        <w:r>
          <w:rPr>
            <w:rStyle w:val="StyleTimesNewRoman10ptItalic"/>
            <w:rFonts w:ascii="Arial" w:hAnsi="Arial" w:cs="Arial"/>
            <w:sz w:val="24"/>
            <w:szCs w:val="24"/>
          </w:rPr>
          <w:t>licensors, or by someone authorised to give notic</w:t>
        </w:r>
        <w:r>
          <w:rPr>
            <w:rStyle w:val="StyleTimesNewRoman10ptItalic"/>
            <w:rFonts w:ascii="Arial" w:hAnsi="Arial" w:cs="Arial"/>
            <w:sz w:val="24"/>
            <w:szCs w:val="24"/>
          </w:rPr>
          <w:t xml:space="preserve">e on the landlord’s / licensor’s behalf.)  </w:t>
        </w:r>
      </w:ins>
    </w:p>
    <w:p w14:paraId="48B8DB42" w14:textId="77777777" w:rsidR="00B3647E" w:rsidRDefault="00B3647E">
      <w:pPr>
        <w:spacing w:after="120" w:line="276" w:lineRule="auto"/>
        <w:rPr>
          <w:moveTo w:id="252" w:author="John Norman" w:date="2021-10-01T09:45:00Z"/>
        </w:rPr>
        <w:pPrChange w:id="253" w:author="John Norman" w:date="2021-10-01T09:45:00Z">
          <w:pPr>
            <w:spacing w:before="120"/>
            <w:ind w:left="240"/>
          </w:pPr>
        </w:pPrChange>
      </w:pPr>
      <w:moveToRangeStart w:id="254" w:author="John Norman" w:date="2021-10-01T09:45:00Z" w:name="move83973955"/>
    </w:p>
    <w:p w14:paraId="48B8DB43" w14:textId="77777777" w:rsidR="00B3647E" w:rsidRDefault="00E165B2">
      <w:pPr>
        <w:tabs>
          <w:tab w:val="right" w:leader="middleDot" w:pos="10466"/>
        </w:tabs>
        <w:spacing w:after="120" w:line="276" w:lineRule="auto"/>
        <w:ind w:left="357"/>
        <w:rPr>
          <w:ins w:id="255" w:author="John Norman" w:date="2021-10-01T09:45:00Z"/>
        </w:rPr>
      </w:pPr>
      <w:moveTo w:id="256" w:author="John Norman" w:date="2021-10-01T09:45:00Z">
        <w:r>
          <w:rPr>
            <w:rStyle w:val="StyleTimesNewRoman10ptItalic"/>
            <w:rFonts w:ascii="Arial" w:hAnsi="Arial"/>
            <w:i w:val="0"/>
            <w:sz w:val="24"/>
            <w:rPrChange w:id="257" w:author="John Norman" w:date="2021-10-01T09:45:00Z">
              <w:rPr>
                <w:rFonts w:ascii="Arial" w:hAnsi="Arial"/>
                <w:i/>
                <w:sz w:val="20"/>
              </w:rPr>
            </w:rPrChange>
          </w:rPr>
          <w:t>Signed</w:t>
        </w:r>
      </w:moveTo>
      <w:moveToRangeEnd w:id="254"/>
      <w:ins w:id="258" w:author="John Norman" w:date="2021-10-01T09:45:00Z">
        <w:r>
          <w:rPr>
            <w:rStyle w:val="StyleTimesNewRoman10ptItalic"/>
            <w:rFonts w:ascii="Arial" w:hAnsi="Arial" w:cs="Arial"/>
            <w:i w:val="0"/>
            <w:iCs w:val="0"/>
            <w:sz w:val="24"/>
          </w:rPr>
          <w:tab/>
        </w:r>
      </w:ins>
    </w:p>
    <w:p w14:paraId="48B8DB44" w14:textId="77777777" w:rsidR="00B3647E" w:rsidRDefault="00E165B2">
      <w:pPr>
        <w:tabs>
          <w:tab w:val="right" w:leader="middleDot" w:pos="10466"/>
        </w:tabs>
        <w:spacing w:after="120" w:line="276" w:lineRule="auto"/>
        <w:ind w:left="357"/>
        <w:rPr>
          <w:moveTo w:id="259" w:author="John Norman" w:date="2021-10-01T09:45:00Z"/>
          <w:rPrChange w:id="260" w:author="John Norman" w:date="2021-10-01T09:45:00Z">
            <w:rPr>
              <w:moveTo w:id="261" w:author="John Norman" w:date="2021-10-01T09:45:00Z"/>
              <w:rFonts w:ascii="Arial" w:hAnsi="Arial"/>
              <w:sz w:val="20"/>
            </w:rPr>
          </w:rPrChange>
        </w:rPr>
        <w:pPrChange w:id="262" w:author="John Norman" w:date="2021-10-01T09:45:00Z">
          <w:pPr>
            <w:tabs>
              <w:tab w:val="left" w:leader="dot" w:pos="10490"/>
            </w:tabs>
            <w:ind w:left="238"/>
          </w:pPr>
        </w:pPrChange>
      </w:pPr>
      <w:moveToRangeStart w:id="263" w:author="John Norman" w:date="2021-10-01T09:45:00Z" w:name="move83973953"/>
      <w:moveTo w:id="264" w:author="John Norman" w:date="2021-10-01T09:45:00Z">
        <w:r>
          <w:rPr>
            <w:rStyle w:val="StyleTimesNewRoman10ptItalic"/>
            <w:rFonts w:ascii="Arial" w:hAnsi="Arial"/>
            <w:i w:val="0"/>
            <w:sz w:val="24"/>
            <w:rPrChange w:id="265" w:author="John Norman" w:date="2021-10-01T09:45:00Z">
              <w:rPr>
                <w:rFonts w:ascii="Arial" w:hAnsi="Arial"/>
                <w:i/>
                <w:sz w:val="20"/>
              </w:rPr>
            </w:rPrChange>
          </w:rPr>
          <w:t>Name</w:t>
        </w:r>
      </w:moveTo>
      <w:moveToRangeEnd w:id="263"/>
      <w:ins w:id="266" w:author="John Norman" w:date="2021-10-01T09:45:00Z">
        <w:r>
          <w:rPr>
            <w:rStyle w:val="StyleTimesNewRoman10ptItalic"/>
            <w:rFonts w:ascii="Arial" w:hAnsi="Arial" w:cs="Arial"/>
            <w:i w:val="0"/>
            <w:iCs w:val="0"/>
            <w:sz w:val="24"/>
          </w:rPr>
          <w:t xml:space="preserve"> </w:t>
        </w:r>
      </w:ins>
      <w:moveToRangeStart w:id="267" w:author="John Norman" w:date="2021-10-01T09:45:00Z" w:name="move83973954"/>
      <w:moveTo w:id="268" w:author="John Norman" w:date="2021-10-01T09:45:00Z">
        <w:r>
          <w:rPr>
            <w:rStyle w:val="StyleTimesNewRoman10ptItalic"/>
            <w:rFonts w:ascii="Arial" w:hAnsi="Arial"/>
            <w:i w:val="0"/>
            <w:sz w:val="24"/>
            <w:rPrChange w:id="269" w:author="John Norman" w:date="2021-10-01T09:45:00Z">
              <w:rPr>
                <w:rFonts w:ascii="Arial" w:hAnsi="Arial"/>
                <w:sz w:val="20"/>
              </w:rPr>
            </w:rPrChange>
          </w:rPr>
          <w:tab/>
        </w:r>
      </w:moveTo>
    </w:p>
    <w:p w14:paraId="48B8DB45" w14:textId="77777777" w:rsidR="00B3647E" w:rsidRDefault="00E165B2">
      <w:pPr>
        <w:tabs>
          <w:tab w:val="right" w:leader="middleDot" w:pos="10466"/>
        </w:tabs>
        <w:spacing w:after="120" w:line="276" w:lineRule="auto"/>
        <w:ind w:left="357"/>
        <w:rPr>
          <w:ins w:id="270" w:author="John Norman" w:date="2021-10-01T09:45:00Z"/>
        </w:rPr>
      </w:pPr>
      <w:moveTo w:id="271" w:author="John Norman" w:date="2021-10-01T09:45:00Z">
        <w:r>
          <w:rPr>
            <w:rStyle w:val="StyleTimesNewRoman10ptItalic"/>
            <w:rFonts w:ascii="Arial" w:hAnsi="Arial"/>
            <w:i w:val="0"/>
            <w:sz w:val="24"/>
            <w:rPrChange w:id="272" w:author="John Norman" w:date="2021-10-01T09:45:00Z">
              <w:rPr>
                <w:rFonts w:ascii="Arial" w:hAnsi="Arial"/>
                <w:i/>
                <w:sz w:val="20"/>
              </w:rPr>
            </w:rPrChange>
          </w:rPr>
          <w:t xml:space="preserve">Address </w:t>
        </w:r>
      </w:moveTo>
      <w:moveToRangeEnd w:id="267"/>
      <w:ins w:id="273" w:author="John Norman" w:date="2021-10-01T09:45:00Z">
        <w:r>
          <w:rPr>
            <w:rStyle w:val="StyleTimesNewRoman10ptItalic"/>
            <w:rFonts w:ascii="Arial" w:hAnsi="Arial" w:cs="Arial"/>
            <w:i w:val="0"/>
            <w:iCs w:val="0"/>
            <w:sz w:val="24"/>
          </w:rPr>
          <w:tab/>
        </w:r>
      </w:ins>
    </w:p>
    <w:p w14:paraId="48B8DB46" w14:textId="77777777" w:rsidR="00B3647E" w:rsidRDefault="00B3647E">
      <w:pPr>
        <w:spacing w:after="120" w:line="276" w:lineRule="auto"/>
        <w:ind w:left="357"/>
        <w:jc w:val="right"/>
        <w:rPr>
          <w:ins w:id="274" w:author="John Norman" w:date="2021-10-01T09:45:00Z"/>
        </w:rPr>
      </w:pPr>
    </w:p>
    <w:p w14:paraId="31DA7FC7" w14:textId="77777777" w:rsidR="00455134" w:rsidRDefault="00E165B2">
      <w:pPr>
        <w:tabs>
          <w:tab w:val="left" w:leader="dot" w:pos="5103"/>
          <w:tab w:val="left" w:leader="dot" w:pos="10490"/>
        </w:tabs>
        <w:spacing w:before="120"/>
        <w:ind w:left="240"/>
        <w:rPr>
          <w:del w:id="275" w:author="John Norman" w:date="2021-10-01T09:45:00Z"/>
          <w:rFonts w:ascii="Arial" w:hAnsi="Arial" w:cs="Arial"/>
          <w:i/>
          <w:iCs/>
          <w:sz w:val="20"/>
          <w:szCs w:val="20"/>
        </w:rPr>
      </w:pPr>
      <w:moveFromRangeStart w:id="276" w:author="John Norman" w:date="2021-10-01T09:45:00Z" w:name="move83973957"/>
      <w:moveFrom w:id="277" w:author="John Norman" w:date="2021-10-01T09:45:00Z">
        <w:r>
          <w:rPr>
            <w:rStyle w:val="StyleTimesNewRoman10ptItalic"/>
            <w:rFonts w:ascii="Arial" w:hAnsi="Arial"/>
            <w:i w:val="0"/>
            <w:sz w:val="24"/>
            <w:rPrChange w:id="278" w:author="John Norman" w:date="2021-10-01T09:45:00Z">
              <w:rPr>
                <w:rFonts w:ascii="Arial" w:hAnsi="Arial"/>
                <w:i/>
                <w:sz w:val="20"/>
              </w:rPr>
            </w:rPrChange>
          </w:rPr>
          <w:t>Name</w:t>
        </w:r>
      </w:moveFrom>
      <w:moveFromRangeEnd w:id="276"/>
      <w:del w:id="279" w:author="John Norman" w:date="2021-10-01T09:45:00Z">
        <w:r>
          <w:rPr>
            <w:rFonts w:ascii="Arial" w:hAnsi="Arial" w:cs="Arial"/>
            <w:i/>
            <w:iCs/>
            <w:sz w:val="20"/>
            <w:szCs w:val="20"/>
          </w:rPr>
          <w:delText>(s) (Block Capitals)…………………………………………………………………………………………………………</w:delText>
        </w:r>
      </w:del>
    </w:p>
    <w:p w14:paraId="2664C7B7" w14:textId="77777777" w:rsidR="00455134" w:rsidRDefault="00E165B2">
      <w:pPr>
        <w:tabs>
          <w:tab w:val="left" w:leader="dot" w:pos="5103"/>
          <w:tab w:val="left" w:leader="dot" w:pos="10490"/>
        </w:tabs>
        <w:spacing w:before="120"/>
        <w:ind w:left="238"/>
        <w:rPr>
          <w:del w:id="280" w:author="John Norman" w:date="2021-10-01T09:45:00Z"/>
        </w:rPr>
      </w:pPr>
      <w:del w:id="281" w:author="John Norman" w:date="2021-10-01T09:45:00Z">
        <w:r>
          <w:rPr>
            <w:rFonts w:ascii="Arial" w:hAnsi="Arial" w:cs="Arial"/>
            <w:i/>
            <w:iCs/>
            <w:sz w:val="20"/>
            <w:szCs w:val="20"/>
          </w:rPr>
          <w:delText>………………………………………………………………………………………………………………………………………</w:delText>
        </w:r>
      </w:del>
    </w:p>
    <w:p w14:paraId="627AD331" w14:textId="77777777" w:rsidR="00455134" w:rsidRDefault="00E165B2">
      <w:pPr>
        <w:tabs>
          <w:tab w:val="left" w:leader="dot" w:pos="5103"/>
          <w:tab w:val="left" w:leader="dot" w:pos="10490"/>
        </w:tabs>
        <w:spacing w:before="240"/>
        <w:ind w:left="238"/>
        <w:rPr>
          <w:del w:id="282" w:author="John Norman" w:date="2021-10-01T09:45:00Z"/>
          <w:rFonts w:ascii="Arial" w:hAnsi="Arial" w:cs="Arial"/>
          <w:i/>
          <w:iCs/>
          <w:sz w:val="20"/>
          <w:szCs w:val="20"/>
        </w:rPr>
      </w:pPr>
      <w:moveFromRangeStart w:id="283" w:author="John Norman" w:date="2021-10-01T09:45:00Z" w:name="move83973958"/>
      <w:moveFrom w:id="284" w:author="John Norman" w:date="2021-10-01T09:45:00Z">
        <w:r>
          <w:rPr>
            <w:rStyle w:val="StyleTimesNewRoman10ptItalic"/>
            <w:rFonts w:ascii="Arial" w:hAnsi="Arial"/>
            <w:i w:val="0"/>
            <w:sz w:val="24"/>
            <w:rPrChange w:id="285" w:author="John Norman" w:date="2021-10-01T09:45:00Z">
              <w:rPr>
                <w:rFonts w:ascii="Arial" w:hAnsi="Arial"/>
                <w:i/>
                <w:sz w:val="20"/>
              </w:rPr>
            </w:rPrChange>
          </w:rPr>
          <w:t xml:space="preserve">Address </w:t>
        </w:r>
      </w:moveFrom>
      <w:moveFromRangeEnd w:id="283"/>
      <w:del w:id="286" w:author="John Norman" w:date="2021-10-01T09:45:00Z">
        <w:r>
          <w:rPr>
            <w:rFonts w:ascii="Arial" w:hAnsi="Arial" w:cs="Arial"/>
            <w:i/>
            <w:iCs/>
            <w:sz w:val="20"/>
            <w:szCs w:val="20"/>
          </w:rPr>
          <w:delText>…………………………………………………………………………………………………………………………… ……………………………………………………………………………………………………………………………………………………………………………………………………………………</w:delText>
        </w:r>
        <w:r>
          <w:rPr>
            <w:rFonts w:ascii="Arial" w:hAnsi="Arial" w:cs="Arial"/>
            <w:i/>
            <w:iCs/>
            <w:sz w:val="20"/>
            <w:szCs w:val="20"/>
          </w:rPr>
          <w:delText>…………………………………………………………</w:delText>
        </w:r>
      </w:del>
    </w:p>
    <w:p w14:paraId="48B8DB47" w14:textId="5FCF480A" w:rsidR="00B3647E" w:rsidRDefault="00E165B2">
      <w:pPr>
        <w:tabs>
          <w:tab w:val="right" w:leader="middleDot" w:pos="10466"/>
        </w:tabs>
        <w:spacing w:after="120" w:line="276" w:lineRule="auto"/>
        <w:ind w:left="357"/>
        <w:pPrChange w:id="287" w:author="John Norman" w:date="2021-10-01T09:45:00Z">
          <w:pPr>
            <w:tabs>
              <w:tab w:val="left" w:leader="dot" w:pos="5103"/>
              <w:tab w:val="left" w:leader="dot" w:pos="10490"/>
            </w:tabs>
            <w:spacing w:before="240"/>
            <w:ind w:left="238"/>
          </w:pPr>
        </w:pPrChange>
      </w:pPr>
      <w:r>
        <w:rPr>
          <w:rStyle w:val="StyleTimesNewRoman10ptItalic"/>
          <w:rFonts w:ascii="Arial" w:hAnsi="Arial"/>
          <w:i w:val="0"/>
          <w:sz w:val="24"/>
          <w:rPrChange w:id="288" w:author="John Norman" w:date="2021-10-01T09:45:00Z">
            <w:rPr>
              <w:rFonts w:ascii="Arial" w:hAnsi="Arial"/>
              <w:i/>
              <w:sz w:val="20"/>
            </w:rPr>
          </w:rPrChange>
        </w:rPr>
        <w:t>Telephone</w:t>
      </w:r>
      <w:del w:id="289" w:author="John Norman" w:date="2021-10-01T09:45:00Z">
        <w:r>
          <w:rPr>
            <w:rFonts w:ascii="Arial" w:hAnsi="Arial" w:cs="Arial"/>
            <w:sz w:val="20"/>
            <w:szCs w:val="20"/>
          </w:rPr>
          <w:delText>: Daytime</w:delText>
        </w:r>
        <w:r>
          <w:rPr>
            <w:rFonts w:ascii="Arial" w:hAnsi="Arial" w:cs="Arial"/>
            <w:i/>
            <w:iCs/>
            <w:sz w:val="20"/>
            <w:szCs w:val="20"/>
          </w:rPr>
          <w:delText xml:space="preserve"> </w:delText>
        </w:r>
        <w:r>
          <w:rPr>
            <w:rFonts w:ascii="Arial" w:hAnsi="Arial" w:cs="Arial"/>
            <w:i/>
            <w:iCs/>
            <w:sz w:val="20"/>
            <w:szCs w:val="20"/>
          </w:rPr>
          <w:tab/>
          <w:delText xml:space="preserve"> </w:delText>
        </w:r>
        <w:r>
          <w:rPr>
            <w:rFonts w:ascii="Arial" w:hAnsi="Arial" w:cs="Arial"/>
            <w:sz w:val="20"/>
            <w:szCs w:val="20"/>
          </w:rPr>
          <w:delText>Evening</w:delText>
        </w:r>
        <w:r>
          <w:rPr>
            <w:rFonts w:ascii="Arial" w:hAnsi="Arial" w:cs="Arial"/>
            <w:i/>
            <w:iCs/>
            <w:sz w:val="20"/>
            <w:szCs w:val="20"/>
          </w:rPr>
          <w:delText xml:space="preserve"> ………………………………………………………….</w:delText>
        </w:r>
      </w:del>
      <w:ins w:id="290" w:author="John Norman" w:date="2021-10-01T09:45:00Z">
        <w:r>
          <w:rPr>
            <w:rStyle w:val="StyleTimesNewRoman10ptItalic"/>
            <w:rFonts w:ascii="Arial" w:hAnsi="Arial" w:cs="Arial"/>
            <w:i w:val="0"/>
            <w:iCs w:val="0"/>
            <w:sz w:val="24"/>
          </w:rPr>
          <w:t xml:space="preserve"> number</w:t>
        </w:r>
        <w:r>
          <w:rPr>
            <w:rStyle w:val="StyleTimesNewRoman10ptItalic"/>
            <w:rFonts w:ascii="Arial" w:hAnsi="Arial" w:cs="Arial"/>
            <w:i w:val="0"/>
            <w:iCs w:val="0"/>
            <w:sz w:val="24"/>
          </w:rPr>
          <w:tab/>
        </w:r>
      </w:ins>
    </w:p>
    <w:p w14:paraId="48B8DB48" w14:textId="77777777" w:rsidR="00B3647E" w:rsidRDefault="00B3647E">
      <w:pPr>
        <w:spacing w:after="120" w:line="276" w:lineRule="auto"/>
        <w:ind w:left="357"/>
        <w:rPr>
          <w:rPrChange w:id="291" w:author="John Norman" w:date="2021-10-01T09:45:00Z">
            <w:rPr>
              <w:rFonts w:ascii="Arial" w:hAnsi="Arial"/>
              <w:b/>
              <w:sz w:val="20"/>
            </w:rPr>
          </w:rPrChange>
        </w:rPr>
        <w:pPrChange w:id="292" w:author="John Norman" w:date="2021-10-01T09:45:00Z">
          <w:pPr>
            <w:spacing w:before="120"/>
          </w:pPr>
        </w:pPrChange>
      </w:pPr>
    </w:p>
    <w:p w14:paraId="48B8DB49" w14:textId="77777777" w:rsidR="00B3647E" w:rsidRDefault="00E165B2">
      <w:pPr>
        <w:tabs>
          <w:tab w:val="right" w:leader="middleDot" w:pos="10466"/>
        </w:tabs>
        <w:spacing w:after="120" w:line="276" w:lineRule="auto"/>
        <w:ind w:left="357"/>
        <w:rPr>
          <w:ins w:id="293" w:author="John Norman" w:date="2021-10-01T09:45:00Z"/>
        </w:rPr>
      </w:pPr>
      <w:ins w:id="294" w:author="John Norman" w:date="2021-10-01T09:45:00Z">
        <w:r>
          <w:rPr>
            <w:rStyle w:val="StyleTimesNewRoman10ptItalic"/>
            <w:rFonts w:ascii="Arial" w:hAnsi="Arial" w:cs="Arial"/>
            <w:i w:val="0"/>
            <w:iCs w:val="0"/>
            <w:sz w:val="24"/>
          </w:rPr>
          <w:lastRenderedPageBreak/>
          <w:t>Signed</w:t>
        </w:r>
        <w:r>
          <w:rPr>
            <w:rStyle w:val="StyleTimesNewRoman10ptItalic"/>
            <w:rFonts w:ascii="Arial" w:hAnsi="Arial" w:cs="Arial"/>
            <w:i w:val="0"/>
            <w:iCs w:val="0"/>
            <w:sz w:val="24"/>
          </w:rPr>
          <w:tab/>
        </w:r>
      </w:ins>
    </w:p>
    <w:p w14:paraId="48B8DB4A" w14:textId="77777777" w:rsidR="00B3647E" w:rsidRDefault="00E165B2">
      <w:pPr>
        <w:tabs>
          <w:tab w:val="right" w:leader="middleDot" w:pos="10466"/>
        </w:tabs>
        <w:spacing w:after="120" w:line="276" w:lineRule="auto"/>
        <w:ind w:left="357"/>
        <w:rPr>
          <w:ins w:id="295" w:author="John Norman" w:date="2021-10-01T09:45:00Z"/>
        </w:rPr>
      </w:pPr>
      <w:moveToRangeStart w:id="296" w:author="John Norman" w:date="2021-10-01T09:45:00Z" w:name="move83973957"/>
      <w:moveTo w:id="297" w:author="John Norman" w:date="2021-10-01T09:45:00Z">
        <w:r>
          <w:rPr>
            <w:rStyle w:val="StyleTimesNewRoman10ptItalic"/>
            <w:rFonts w:ascii="Arial" w:hAnsi="Arial"/>
            <w:i w:val="0"/>
            <w:sz w:val="24"/>
            <w:rPrChange w:id="298" w:author="John Norman" w:date="2021-10-01T09:45:00Z">
              <w:rPr>
                <w:rFonts w:ascii="Arial" w:hAnsi="Arial"/>
                <w:i/>
                <w:sz w:val="20"/>
              </w:rPr>
            </w:rPrChange>
          </w:rPr>
          <w:t>Name</w:t>
        </w:r>
      </w:moveTo>
      <w:moveToRangeEnd w:id="296"/>
      <w:ins w:id="299" w:author="John Norman" w:date="2021-10-01T09:45:00Z">
        <w:r>
          <w:rPr>
            <w:rStyle w:val="StyleTimesNewRoman10ptItalic"/>
            <w:rFonts w:ascii="Arial" w:hAnsi="Arial" w:cs="Arial"/>
            <w:i w:val="0"/>
            <w:iCs w:val="0"/>
            <w:sz w:val="24"/>
          </w:rPr>
          <w:t xml:space="preserve"> </w:t>
        </w:r>
        <w:r>
          <w:rPr>
            <w:rStyle w:val="StyleTimesNewRoman10ptItalic"/>
            <w:rFonts w:ascii="Arial" w:hAnsi="Arial" w:cs="Arial"/>
            <w:i w:val="0"/>
            <w:iCs w:val="0"/>
            <w:sz w:val="24"/>
          </w:rPr>
          <w:tab/>
        </w:r>
      </w:ins>
    </w:p>
    <w:p w14:paraId="48B8DB4B" w14:textId="77777777" w:rsidR="00B3647E" w:rsidRDefault="00E165B2">
      <w:pPr>
        <w:tabs>
          <w:tab w:val="right" w:leader="middleDot" w:pos="10466"/>
        </w:tabs>
        <w:spacing w:after="120" w:line="276" w:lineRule="auto"/>
        <w:ind w:left="357"/>
        <w:rPr>
          <w:ins w:id="300" w:author="John Norman" w:date="2021-10-01T09:45:00Z"/>
        </w:rPr>
      </w:pPr>
      <w:moveToRangeStart w:id="301" w:author="John Norman" w:date="2021-10-01T09:45:00Z" w:name="move83973958"/>
      <w:moveTo w:id="302" w:author="John Norman" w:date="2021-10-01T09:45:00Z">
        <w:r>
          <w:rPr>
            <w:rStyle w:val="StyleTimesNewRoman10ptItalic"/>
            <w:rFonts w:ascii="Arial" w:hAnsi="Arial"/>
            <w:i w:val="0"/>
            <w:sz w:val="24"/>
            <w:rPrChange w:id="303" w:author="John Norman" w:date="2021-10-01T09:45:00Z">
              <w:rPr>
                <w:rFonts w:ascii="Arial" w:hAnsi="Arial"/>
                <w:i/>
                <w:sz w:val="20"/>
              </w:rPr>
            </w:rPrChange>
          </w:rPr>
          <w:t xml:space="preserve">Address </w:t>
        </w:r>
      </w:moveTo>
      <w:moveToRangeEnd w:id="301"/>
      <w:ins w:id="304" w:author="John Norman" w:date="2021-10-01T09:45:00Z">
        <w:r>
          <w:rPr>
            <w:rStyle w:val="StyleTimesNewRoman10ptItalic"/>
            <w:rFonts w:ascii="Arial" w:hAnsi="Arial" w:cs="Arial"/>
            <w:i w:val="0"/>
            <w:iCs w:val="0"/>
            <w:sz w:val="24"/>
          </w:rPr>
          <w:tab/>
        </w:r>
      </w:ins>
    </w:p>
    <w:p w14:paraId="48B8DB4C" w14:textId="77777777" w:rsidR="00B3647E" w:rsidRDefault="00B3647E">
      <w:pPr>
        <w:spacing w:after="120" w:line="276" w:lineRule="auto"/>
        <w:ind w:left="357"/>
        <w:jc w:val="right"/>
        <w:rPr>
          <w:ins w:id="305" w:author="John Norman" w:date="2021-10-01T09:45:00Z"/>
        </w:rPr>
      </w:pPr>
    </w:p>
    <w:p w14:paraId="48B8DB4D" w14:textId="77777777" w:rsidR="00B3647E" w:rsidRDefault="00E165B2">
      <w:pPr>
        <w:tabs>
          <w:tab w:val="right" w:leader="middleDot" w:pos="10466"/>
        </w:tabs>
        <w:spacing w:after="120" w:line="276" w:lineRule="auto"/>
        <w:ind w:left="357"/>
        <w:rPr>
          <w:ins w:id="306" w:author="John Norman" w:date="2021-10-01T09:45:00Z"/>
        </w:rPr>
      </w:pPr>
      <w:ins w:id="307" w:author="John Norman" w:date="2021-10-01T09:45:00Z">
        <w:r>
          <w:rPr>
            <w:rStyle w:val="StyleTimesNewRoman10ptItalic"/>
            <w:rFonts w:ascii="Arial" w:hAnsi="Arial" w:cs="Arial"/>
            <w:i w:val="0"/>
            <w:iCs w:val="0"/>
            <w:sz w:val="24"/>
          </w:rPr>
          <w:t>Telephone number</w:t>
        </w:r>
        <w:r>
          <w:rPr>
            <w:rStyle w:val="StyleTimesNewRoman10ptItalic"/>
            <w:rFonts w:ascii="Arial" w:hAnsi="Arial" w:cs="Arial"/>
            <w:i w:val="0"/>
            <w:iCs w:val="0"/>
            <w:sz w:val="24"/>
          </w:rPr>
          <w:tab/>
        </w:r>
      </w:ins>
    </w:p>
    <w:p w14:paraId="48B8DB4E" w14:textId="77777777" w:rsidR="00B3647E" w:rsidRDefault="00B3647E">
      <w:pPr>
        <w:spacing w:after="120" w:line="276" w:lineRule="auto"/>
        <w:rPr>
          <w:ins w:id="308" w:author="John Norman" w:date="2021-10-01T09:45:00Z"/>
        </w:rPr>
      </w:pPr>
    </w:p>
    <w:p w14:paraId="48B8DB4F" w14:textId="77777777" w:rsidR="00B3647E" w:rsidRDefault="00E165B2">
      <w:pPr>
        <w:spacing w:after="120" w:line="276" w:lineRule="auto"/>
        <w:ind w:left="357"/>
        <w:rPr>
          <w:ins w:id="309" w:author="John Norman" w:date="2021-10-01T09:45:00Z"/>
        </w:rPr>
      </w:pPr>
      <w:ins w:id="310" w:author="John Norman" w:date="2021-10-01T09:45:00Z">
        <w:r>
          <w:rPr>
            <w:rStyle w:val="StyleTimesNewRoman10ptItalic"/>
            <w:rFonts w:ascii="Arial" w:hAnsi="Arial" w:cs="Arial"/>
            <w:i w:val="0"/>
            <w:iCs w:val="0"/>
            <w:sz w:val="24"/>
          </w:rPr>
          <w:t xml:space="preserve">Capacity </w:t>
        </w:r>
        <w:r>
          <w:rPr>
            <w:rStyle w:val="StyleTimesNewRoman10ptItalic"/>
            <w:rFonts w:ascii="Arial" w:hAnsi="Arial" w:cs="Arial"/>
            <w:sz w:val="24"/>
          </w:rPr>
          <w:t xml:space="preserve">(please tick): </w:t>
        </w:r>
        <w:r>
          <w:rPr>
            <w:rStyle w:val="StyleTimesNewRoman10ptItalic"/>
            <w:rFonts w:ascii="Arial" w:hAnsi="Arial" w:cs="Arial"/>
            <w:sz w:val="24"/>
          </w:rPr>
          <w:tab/>
        </w:r>
        <w:r>
          <w:rPr>
            <w:rFonts w:ascii="Arial" w:hAnsi="Arial" w:cs="Arial"/>
          </w:rPr>
          <w:t xml:space="preserve"> </w:t>
        </w:r>
        <w:r>
          <w:rPr>
            <w:rStyle w:val="StyleTimesNewRoman10pt"/>
            <w:rFonts w:ascii="Arial" w:hAnsi="Arial" w:cs="Arial"/>
            <w:sz w:val="24"/>
          </w:rPr>
          <w:t xml:space="preserve">landlord / licensor  </w:t>
        </w:r>
      </w:ins>
    </w:p>
    <w:p w14:paraId="48B8DB50" w14:textId="77777777" w:rsidR="00B3647E" w:rsidRDefault="00E165B2">
      <w:pPr>
        <w:spacing w:after="120" w:line="276" w:lineRule="auto"/>
        <w:ind w:left="357"/>
        <w:rPr>
          <w:ins w:id="311" w:author="John Norman" w:date="2021-10-01T09:45:00Z"/>
        </w:rPr>
      </w:pPr>
      <w:ins w:id="312" w:author="John Norman" w:date="2021-10-01T09:45:00Z">
        <w:r>
          <w:rPr>
            <w:rStyle w:val="StyleTimesNewRoman10pt"/>
            <w:rFonts w:ascii="Arial" w:hAnsi="Arial" w:cs="Arial"/>
            <w:sz w:val="24"/>
          </w:rPr>
          <w:t xml:space="preserve"> </w:t>
        </w:r>
        <w:r>
          <w:rPr>
            <w:rStyle w:val="StyleTimesNewRoman10pt"/>
            <w:rFonts w:ascii="Arial" w:hAnsi="Arial" w:cs="Arial"/>
            <w:sz w:val="24"/>
          </w:rPr>
          <w:tab/>
        </w:r>
        <w:r>
          <w:rPr>
            <w:rStyle w:val="StyleTimesNewRoman10pt"/>
            <w:rFonts w:ascii="Arial" w:hAnsi="Arial" w:cs="Arial"/>
            <w:sz w:val="24"/>
          </w:rPr>
          <w:tab/>
        </w:r>
        <w:r>
          <w:rPr>
            <w:rStyle w:val="StyleTimesNewRoman10pt"/>
            <w:rFonts w:ascii="Arial" w:hAnsi="Arial" w:cs="Arial"/>
            <w:sz w:val="24"/>
          </w:rPr>
          <w:tab/>
        </w:r>
        <w:r>
          <w:rPr>
            <w:rStyle w:val="StyleTimesNewRoman10pt"/>
            <w:rFonts w:ascii="Arial" w:hAnsi="Arial" w:cs="Arial"/>
            <w:sz w:val="24"/>
          </w:rPr>
          <w:tab/>
        </w:r>
        <w:r>
          <w:rPr>
            <w:rFonts w:ascii="Arial" w:hAnsi="Arial" w:cs="Arial"/>
          </w:rPr>
          <w:t xml:space="preserve"> joint landlord(s) / licensor(s)      </w:t>
        </w:r>
      </w:ins>
    </w:p>
    <w:p w14:paraId="48B8DB51" w14:textId="77777777" w:rsidR="00B3647E" w:rsidRDefault="00E165B2">
      <w:pPr>
        <w:spacing w:after="120" w:line="276" w:lineRule="auto"/>
        <w:ind w:left="357" w:firstLine="720"/>
        <w:rPr>
          <w:ins w:id="313" w:author="John Norman" w:date="2021-10-01T09:45:00Z"/>
        </w:rPr>
      </w:pPr>
      <w:ins w:id="314" w:author="John Norman" w:date="2021-10-01T09:45:00Z">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landlord’s / </w:t>
        </w:r>
        <w:r>
          <w:rPr>
            <w:rFonts w:ascii="Arial" w:hAnsi="Arial" w:cs="Arial"/>
          </w:rPr>
          <w:t>licensor’s agent</w:t>
        </w:r>
        <w:r>
          <w:rPr>
            <w:rStyle w:val="StyleTimesNewRoman10pt"/>
            <w:rFonts w:ascii="Arial" w:hAnsi="Arial" w:cs="Arial"/>
            <w:sz w:val="24"/>
          </w:rPr>
          <w:br/>
        </w:r>
        <w:r>
          <w:rPr>
            <w:rStyle w:val="StyleTimesNewRoman10pt"/>
            <w:rFonts w:ascii="Arial" w:hAnsi="Arial" w:cs="Arial"/>
            <w:sz w:val="24"/>
          </w:rPr>
          <w:br/>
        </w:r>
      </w:ins>
    </w:p>
    <w:p w14:paraId="2E0B8FB6" w14:textId="77777777" w:rsidR="00455134" w:rsidRDefault="00E165B2">
      <w:pPr>
        <w:spacing w:before="120"/>
        <w:rPr>
          <w:del w:id="315" w:author="John Norman" w:date="2021-10-01T09:45:00Z"/>
          <w:rFonts w:ascii="Arial" w:hAnsi="Arial" w:cs="Arial"/>
          <w:b/>
          <w:bCs/>
          <w:sz w:val="20"/>
          <w:szCs w:val="20"/>
        </w:rPr>
      </w:pPr>
      <w:moveToRangeStart w:id="316" w:author="John Norman" w:date="2021-10-01T09:45:00Z" w:name="move83973956"/>
      <w:moveTo w:id="317" w:author="John Norman" w:date="2021-10-01T09:45:00Z">
        <w:r>
          <w:rPr>
            <w:rStyle w:val="StyleTimesNewRoman10ptItalic"/>
            <w:rFonts w:ascii="Arial" w:hAnsi="Arial"/>
            <w:i w:val="0"/>
            <w:sz w:val="24"/>
            <w:rPrChange w:id="318" w:author="John Norman" w:date="2021-10-01T09:45:00Z">
              <w:rPr>
                <w:rFonts w:ascii="Arial" w:hAnsi="Arial"/>
                <w:i/>
                <w:sz w:val="20"/>
              </w:rPr>
            </w:rPrChange>
          </w:rPr>
          <w:t>Date</w:t>
        </w:r>
      </w:moveTo>
      <w:moveToRangeEnd w:id="316"/>
    </w:p>
    <w:p w14:paraId="0C94F80F" w14:textId="77777777" w:rsidR="00455134" w:rsidRDefault="00E165B2">
      <w:pPr>
        <w:spacing w:after="200" w:line="276" w:lineRule="auto"/>
        <w:rPr>
          <w:del w:id="319" w:author="John Norman" w:date="2021-10-01T09:45:00Z"/>
          <w:rFonts w:ascii="Arial" w:hAnsi="Arial" w:cs="Arial"/>
          <w:b/>
          <w:bCs/>
          <w:sz w:val="20"/>
          <w:szCs w:val="20"/>
        </w:rPr>
      </w:pPr>
      <w:del w:id="320" w:author="John Norman" w:date="2021-10-01T09:45:00Z">
        <w:r>
          <w:rPr>
            <w:rFonts w:ascii="Arial" w:hAnsi="Arial" w:cs="Arial"/>
            <w:b/>
            <w:bCs/>
            <w:sz w:val="20"/>
            <w:szCs w:val="20"/>
          </w:rPr>
          <w:delText>What to do if this notice is served on you</w:delText>
        </w:r>
      </w:del>
    </w:p>
    <w:p w14:paraId="49FD211A" w14:textId="77777777" w:rsidR="00455134" w:rsidRDefault="00E165B2">
      <w:pPr>
        <w:pStyle w:val="ListParagraph"/>
        <w:numPr>
          <w:ilvl w:val="0"/>
          <w:numId w:val="3"/>
        </w:numPr>
        <w:tabs>
          <w:tab w:val="clear" w:pos="-720"/>
        </w:tabs>
        <w:autoSpaceDE w:val="0"/>
        <w:spacing w:before="120"/>
        <w:jc w:val="left"/>
        <w:rPr>
          <w:del w:id="321" w:author="John Norman" w:date="2021-10-01T09:45:00Z"/>
          <w:rFonts w:ascii="Arial" w:hAnsi="Arial" w:cs="Arial"/>
          <w:sz w:val="20"/>
        </w:rPr>
      </w:pPr>
      <w:del w:id="322" w:author="John Norman" w:date="2021-10-01T09:45:00Z">
        <w:r>
          <w:rPr>
            <w:rFonts w:ascii="Arial" w:hAnsi="Arial" w:cs="Arial"/>
            <w:sz w:val="20"/>
          </w:rPr>
          <w:delText>This notice is the first step requiring you to give up possession of your home. You should read it very carefully.</w:delText>
        </w:r>
      </w:del>
    </w:p>
    <w:p w14:paraId="0EEBD17E" w14:textId="77777777" w:rsidR="00455134" w:rsidRDefault="00E165B2">
      <w:pPr>
        <w:pStyle w:val="ListParagraph"/>
        <w:numPr>
          <w:ilvl w:val="0"/>
          <w:numId w:val="3"/>
        </w:numPr>
        <w:tabs>
          <w:tab w:val="clear" w:pos="-720"/>
        </w:tabs>
        <w:autoSpaceDE w:val="0"/>
        <w:spacing w:before="120"/>
        <w:jc w:val="left"/>
        <w:rPr>
          <w:del w:id="323" w:author="John Norman" w:date="2021-10-01T09:45:00Z"/>
          <w:rFonts w:ascii="Arial" w:hAnsi="Arial" w:cs="Arial"/>
          <w:sz w:val="20"/>
        </w:rPr>
      </w:pPr>
      <w:del w:id="324" w:author="John Norman" w:date="2021-10-01T09:45:00Z">
        <w:r>
          <w:rPr>
            <w:rFonts w:ascii="Arial" w:hAnsi="Arial" w:cs="Arial"/>
            <w:sz w:val="20"/>
          </w:rPr>
          <w:delText xml:space="preserve">Your </w:delText>
        </w:r>
        <w:r>
          <w:rPr>
            <w:rFonts w:ascii="Arial" w:hAnsi="Arial" w:cs="Arial"/>
            <w:sz w:val="20"/>
          </w:rPr>
          <w:delText>landlord cannot make you leave your home without an order for possession issued by a court. By issuing this notice your landlord is informing you that he intends to seek such an order. If you are willing to give up possession without a court order, you sho</w:delText>
        </w:r>
        <w:r>
          <w:rPr>
            <w:rFonts w:ascii="Arial" w:hAnsi="Arial" w:cs="Arial"/>
            <w:sz w:val="20"/>
          </w:rPr>
          <w:delText>uld tell the person who signed this notice as soon as possible and say when you are prepared to leave.</w:delText>
        </w:r>
      </w:del>
    </w:p>
    <w:p w14:paraId="07D08999" w14:textId="77777777" w:rsidR="00455134" w:rsidRDefault="00E165B2">
      <w:pPr>
        <w:pStyle w:val="ListParagraph"/>
        <w:numPr>
          <w:ilvl w:val="0"/>
          <w:numId w:val="3"/>
        </w:numPr>
        <w:tabs>
          <w:tab w:val="clear" w:pos="-720"/>
        </w:tabs>
        <w:autoSpaceDE w:val="0"/>
        <w:spacing w:before="120"/>
        <w:jc w:val="left"/>
        <w:rPr>
          <w:del w:id="325" w:author="John Norman" w:date="2021-10-01T09:45:00Z"/>
          <w:rFonts w:ascii="Arial" w:hAnsi="Arial" w:cs="Arial"/>
          <w:sz w:val="20"/>
        </w:rPr>
      </w:pPr>
      <w:del w:id="326" w:author="John Norman" w:date="2021-10-01T09:45:00Z">
        <w:r>
          <w:rPr>
            <w:rFonts w:ascii="Arial" w:hAnsi="Arial" w:cs="Arial"/>
            <w:sz w:val="20"/>
          </w:rPr>
          <w:delText xml:space="preserve">Whichever grounds are set out in section 3 of this form, the court may allow any of the other grounds to be added at a later date. If this is done, </w:delText>
        </w:r>
        <w:r>
          <w:rPr>
            <w:rFonts w:ascii="Arial" w:hAnsi="Arial" w:cs="Arial"/>
            <w:sz w:val="20"/>
          </w:rPr>
          <w:delText>you will be told about it so you can discuss the additional grounds at the court hearing as well as the grounds set out in section 3.</w:delText>
        </w:r>
      </w:del>
    </w:p>
    <w:p w14:paraId="663B563F" w14:textId="77777777" w:rsidR="00455134" w:rsidRDefault="00E165B2">
      <w:pPr>
        <w:pStyle w:val="ListParagraph"/>
        <w:numPr>
          <w:ilvl w:val="0"/>
          <w:numId w:val="3"/>
        </w:numPr>
        <w:tabs>
          <w:tab w:val="clear" w:pos="-720"/>
        </w:tabs>
        <w:autoSpaceDE w:val="0"/>
        <w:spacing w:before="120"/>
        <w:jc w:val="left"/>
        <w:rPr>
          <w:del w:id="327" w:author="John Norman" w:date="2021-10-01T09:45:00Z"/>
          <w:rFonts w:ascii="Arial" w:hAnsi="Arial" w:cs="Arial"/>
          <w:sz w:val="20"/>
        </w:rPr>
      </w:pPr>
      <w:del w:id="328" w:author="John Norman" w:date="2021-10-01T09:45:00Z">
        <w:r>
          <w:rPr>
            <w:rFonts w:ascii="Arial" w:hAnsi="Arial" w:cs="Arial"/>
            <w:sz w:val="20"/>
          </w:rPr>
          <w:delText>If you need advice about this notice, and what you should do about it, take it immediately to a citizens' advice bureau, a</w:delText>
        </w:r>
        <w:r>
          <w:rPr>
            <w:rFonts w:ascii="Arial" w:hAnsi="Arial" w:cs="Arial"/>
            <w:sz w:val="20"/>
          </w:rPr>
          <w:delText xml:space="preserve"> housing advice centre, a law centre or a solicitor.</w:delText>
        </w:r>
      </w:del>
    </w:p>
    <w:p w14:paraId="0D689A6A" w14:textId="77777777" w:rsidR="00455134" w:rsidRDefault="00E165B2">
      <w:pPr>
        <w:pStyle w:val="ListParagraph"/>
        <w:numPr>
          <w:ilvl w:val="0"/>
          <w:numId w:val="3"/>
        </w:numPr>
        <w:tabs>
          <w:tab w:val="clear" w:pos="-720"/>
        </w:tabs>
        <w:autoSpaceDE w:val="0"/>
        <w:spacing w:before="120"/>
        <w:jc w:val="left"/>
        <w:rPr>
          <w:del w:id="329" w:author="John Norman" w:date="2021-10-01T09:45:00Z"/>
          <w:rFonts w:ascii="Arial" w:hAnsi="Arial" w:cs="Arial"/>
          <w:sz w:val="20"/>
        </w:rPr>
      </w:pPr>
      <w:del w:id="330" w:author="John Norman" w:date="2021-10-01T09:45:00Z">
        <w:r>
          <w:rPr>
            <w:rFonts w:ascii="Arial" w:hAnsi="Arial" w:cs="Arial"/>
            <w:sz w:val="20"/>
          </w:rPr>
          <w:delText>If you have been served this notice and a breathing space has started, you should inform your debt advisor.</w:delText>
        </w:r>
      </w:del>
    </w:p>
    <w:p w14:paraId="48B8DB52" w14:textId="00F87ABA" w:rsidR="00B3647E" w:rsidRDefault="00E165B2">
      <w:pPr>
        <w:tabs>
          <w:tab w:val="right" w:leader="middleDot" w:pos="10466"/>
        </w:tabs>
        <w:spacing w:after="120" w:line="276" w:lineRule="auto"/>
        <w:ind w:left="357"/>
        <w:pPrChange w:id="331" w:author="John Norman" w:date="2021-10-01T09:45:00Z">
          <w:pPr>
            <w:pStyle w:val="ListParagraph"/>
            <w:numPr>
              <w:numId w:val="3"/>
            </w:numPr>
            <w:tabs>
              <w:tab w:val="clear" w:pos="-720"/>
            </w:tabs>
            <w:autoSpaceDE w:val="0"/>
            <w:spacing w:before="120"/>
            <w:ind w:left="870" w:hanging="390"/>
            <w:jc w:val="left"/>
          </w:pPr>
        </w:pPrChange>
      </w:pPr>
      <w:del w:id="332" w:author="John Norman" w:date="2021-10-01T09:45:00Z">
        <w:r>
          <w:rPr>
            <w:rFonts w:ascii="Arial" w:hAnsi="Arial" w:cs="Arial"/>
            <w:sz w:val="20"/>
          </w:rPr>
          <w:delText>If you require advice on problem debt including rent arrears, you can contact a professional de</w:delText>
        </w:r>
        <w:r>
          <w:rPr>
            <w:rFonts w:ascii="Arial" w:hAnsi="Arial" w:cs="Arial"/>
            <w:sz w:val="20"/>
          </w:rPr>
          <w:delText>bt advice provider. The Money Advice Service provides guidance on finding a debt advisor on its website.</w:delText>
        </w:r>
      </w:del>
      <w:ins w:id="333" w:author="John Norman" w:date="2021-10-01T09:45:00Z">
        <w:r>
          <w:rPr>
            <w:rFonts w:ascii="Arial" w:hAnsi="Arial" w:cs="Arial"/>
          </w:rPr>
          <w:tab/>
        </w:r>
      </w:ins>
    </w:p>
    <w:sectPr w:rsidR="00B3647E">
      <w:headerReference w:type="default" r:id="rId7"/>
      <w:footerReference w:type="default" r:id="rId8"/>
      <w:pgSz w:w="11906" w:h="16838"/>
      <w:pgMar w:top="720" w:right="720" w:bottom="720" w:left="720" w:header="708" w:footer="708" w:gutter="0"/>
      <w:cols w:space="720"/>
      <w:sectPrChange w:id="336" w:author="John Norman" w:date="2021-10-01T09:45:00Z">
        <w:sectPr w:rsidR="00B3647E">
          <w:pgMar w:top="720" w:right="720" w:bottom="720" w:left="72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EE97" w14:textId="77777777" w:rsidR="00E165B2" w:rsidRDefault="00E165B2">
      <w:r>
        <w:separator/>
      </w:r>
    </w:p>
  </w:endnote>
  <w:endnote w:type="continuationSeparator" w:id="0">
    <w:p w14:paraId="0722AC75" w14:textId="77777777" w:rsidR="00E165B2" w:rsidRDefault="00E165B2">
      <w:r>
        <w:continuationSeparator/>
      </w:r>
    </w:p>
  </w:endnote>
  <w:endnote w:type="continuationNotice" w:id="1">
    <w:p w14:paraId="07C423B1" w14:textId="77777777" w:rsidR="00E165B2" w:rsidRDefault="00E16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DB28" w14:textId="77777777" w:rsidR="00632C02" w:rsidRDefault="00E165B2">
    <w:pPr>
      <w:pStyle w:val="Footer"/>
      <w:jc w:val="center"/>
      <w:rPr>
        <w:ins w:id="334" w:author="John Norman" w:date="2021-10-01T09:45:00Z"/>
      </w:rPr>
    </w:pPr>
    <w:ins w:id="335" w:author="John Norman" w:date="2021-10-01T09:45:00Z">
      <w:r>
        <w:rPr>
          <w:rFonts w:ascii="Arial" w:hAnsi="Arial" w:cs="Arial"/>
        </w:rPr>
        <w:t xml:space="preserve">Page </w:t>
      </w: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Pr>
          <w:rFonts w:ascii="Arial" w:hAnsi="Arial" w:cs="Arial"/>
          <w:b/>
          <w:bCs/>
        </w:rPr>
        <w:t>2</w:t>
      </w:r>
      <w:r>
        <w:rPr>
          <w:rFonts w:ascii="Arial" w:hAnsi="Arial" w:cs="Arial"/>
          <w:b/>
          <w:bCs/>
        </w:rPr>
        <w:fldChar w:fldCharType="end"/>
      </w:r>
      <w:r>
        <w:rPr>
          <w:rFonts w:ascii="Arial" w:hAnsi="Arial" w:cs="Arial"/>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Pr>
          <w:rFonts w:ascii="Arial" w:hAnsi="Arial" w:cs="Arial"/>
          <w:b/>
          <w:bCs/>
        </w:rPr>
        <w:t>2</w:t>
      </w:r>
      <w:r>
        <w:rPr>
          <w:rFonts w:ascii="Arial" w:hAnsi="Arial" w:cs="Arial"/>
          <w:b/>
          <w:bCs/>
        </w:rPr>
        <w:fldChar w:fldCharType="end"/>
      </w:r>
    </w:ins>
  </w:p>
  <w:p w14:paraId="48B8DB29" w14:textId="77777777" w:rsidR="00632C02" w:rsidRDefault="00E16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F5A" w14:textId="77777777" w:rsidR="00E165B2" w:rsidRDefault="00E165B2">
      <w:r>
        <w:rPr>
          <w:color w:val="000000"/>
        </w:rPr>
        <w:separator/>
      </w:r>
    </w:p>
  </w:footnote>
  <w:footnote w:type="continuationSeparator" w:id="0">
    <w:p w14:paraId="3D405BA2" w14:textId="77777777" w:rsidR="00E165B2" w:rsidRDefault="00E165B2">
      <w:r>
        <w:continuationSeparator/>
      </w:r>
    </w:p>
  </w:footnote>
  <w:footnote w:type="continuationNotice" w:id="1">
    <w:p w14:paraId="37B12716" w14:textId="77777777" w:rsidR="00E165B2" w:rsidRDefault="00E16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C315" w14:textId="77777777" w:rsidR="00E165B2" w:rsidRDefault="00E16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C92"/>
    <w:multiLevelType w:val="multilevel"/>
    <w:tmpl w:val="65861D84"/>
    <w:lvl w:ilvl="0">
      <w:start w:val="1"/>
      <w:numFmt w:val="lowerLetter"/>
      <w:lvlText w:val="(%1)"/>
      <w:lvlJc w:val="left"/>
      <w:pPr>
        <w:ind w:left="870" w:hanging="390"/>
      </w:p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1" w15:restartNumberingAfterBreak="0">
    <w:nsid w:val="0F7F3AE3"/>
    <w:multiLevelType w:val="multilevel"/>
    <w:tmpl w:val="C7F46764"/>
    <w:lvl w:ilvl="0">
      <w:numFmt w:val="bullet"/>
      <w:lvlText w:val=""/>
      <w:lvlJc w:val="left"/>
      <w:pPr>
        <w:ind w:left="870" w:hanging="390"/>
      </w:pPr>
      <w:rPr>
        <w:rFonts w:ascii="Symbol" w:eastAsia="Times New Roman" w:hAnsi="Symbol" w:cs="Arial"/>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abstractNum w:abstractNumId="2" w15:restartNumberingAfterBreak="0">
    <w:nsid w:val="31BA57CC"/>
    <w:multiLevelType w:val="multilevel"/>
    <w:tmpl w:val="F4AE7DCE"/>
    <w:lvl w:ilvl="0">
      <w:start w:val="1"/>
      <w:numFmt w:val="lowerLetter"/>
      <w:lvlText w:val="(%1)"/>
      <w:lvlJc w:val="left"/>
      <w:pPr>
        <w:ind w:left="870" w:hanging="390"/>
      </w:p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rPr>
    </w:lvl>
    <w:lvl w:ilvl="3">
      <w:numFmt w:val="bullet"/>
      <w:lvlText w:val=""/>
      <w:lvlJc w:val="left"/>
      <w:pPr>
        <w:ind w:left="3000" w:hanging="360"/>
      </w:pPr>
      <w:rPr>
        <w:rFonts w:ascii="Symbol" w:hAnsi="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rPr>
    </w:lvl>
    <w:lvl w:ilvl="6">
      <w:numFmt w:val="bullet"/>
      <w:lvlText w:val=""/>
      <w:lvlJc w:val="left"/>
      <w:pPr>
        <w:ind w:left="5160" w:hanging="360"/>
      </w:pPr>
      <w:rPr>
        <w:rFonts w:ascii="Symbol" w:hAnsi="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useWord2013TrackBottomHyphenation" w:uri="http://schemas.microsoft.com/office/word" w:val="1"/>
  </w:compat>
  <w:rsids>
    <w:rsidRoot w:val="00B3647E"/>
    <w:rsid w:val="00397962"/>
    <w:rsid w:val="00455134"/>
    <w:rsid w:val="00656052"/>
    <w:rsid w:val="00B3647E"/>
    <w:rsid w:val="00E1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DB20"/>
  <w15:docId w15:val="{9CD3A5AC-5769-45D6-B518-FAE77CD1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pPr>
      <w:tabs>
        <w:tab w:val="left" w:pos="-720"/>
      </w:tabs>
      <w:ind w:left="720"/>
      <w:jc w:val="both"/>
    </w:pPr>
    <w:rPr>
      <w:spacing w:val="-2"/>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lang w:eastAsia="en-GB"/>
    </w:rPr>
  </w:style>
  <w:style w:type="paragraph" w:customStyle="1" w:styleId="StyleTimesNewRoman10ptBefore5ptAfter5pt1">
    <w:name w:val="Style Times New Roman 10 pt Before:  5 pt After:  5 pt1"/>
    <w:basedOn w:val="Normal"/>
    <w:pPr>
      <w:spacing w:before="100" w:after="100"/>
    </w:pPr>
    <w:rPr>
      <w:rFonts w:ascii="Frutiger LT Std 45 Light" w:hAnsi="Frutiger LT Std 45 Light"/>
      <w:sz w:val="20"/>
      <w:szCs w:val="20"/>
    </w:rPr>
  </w:style>
  <w:style w:type="character" w:customStyle="1" w:styleId="StyleTimesNewRoman10ptItalic">
    <w:name w:val="Style Times New Roman 10 pt Italic"/>
    <w:rPr>
      <w:rFonts w:ascii="Frutiger LT Std 45 Light" w:hAnsi="Frutiger LT Std 45 Light"/>
      <w:i/>
      <w:iCs/>
      <w:sz w:val="20"/>
    </w:rPr>
  </w:style>
  <w:style w:type="character" w:customStyle="1" w:styleId="StyleTimesNewRoman">
    <w:name w:val="Style Times New Roman"/>
    <w:rPr>
      <w:rFonts w:ascii="Frutiger LT Std 45 Light" w:hAnsi="Frutiger LT Std 45 Light"/>
    </w:rPr>
  </w:style>
  <w:style w:type="character" w:customStyle="1" w:styleId="StyleTimesNewRoman10pt">
    <w:name w:val="Style Times New Roman 10 pt"/>
    <w:rPr>
      <w:rFonts w:ascii="Frutiger LT Std 45 Light" w:hAnsi="Frutiger LT Std 45 Light"/>
      <w:sz w:val="20"/>
    </w:rPr>
  </w:style>
  <w:style w:type="character" w:styleId="Hyperlink">
    <w:name w:val="Hyperlink"/>
    <w:basedOn w:val="DefaultParagraphFont"/>
    <w:rPr>
      <w:color w:val="0563C1"/>
      <w:u w:val="single"/>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2150</Words>
  <Characters>12258</Characters>
  <Application>Microsoft Office Word</Application>
  <DocSecurity>0</DocSecurity>
  <Lines>102</Lines>
  <Paragraphs>28</Paragraphs>
  <ScaleCrop>false</ScaleCrop>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KFishpoo</dc:creator>
  <cp:keywords>Longer Notice Periods Sept 21 SI</cp:keywords>
  <cp:lastModifiedBy>Aled Evans</cp:lastModifiedBy>
  <cp:revision>1</cp:revision>
  <dcterms:created xsi:type="dcterms:W3CDTF">2021-09-30T16:04:00Z</dcterms:created>
  <dcterms:modified xsi:type="dcterms:W3CDTF">2021-10-01T08:46:00Z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bcb36f85-8fd3-40bc-b335-4233bc9beb2e</vt:lpwstr>
  </property>
  <property fmtid="{D5CDD505-2E9C-101B-9397-08002B2CF9AE}" pid="3" name="bjDocumentSecurityLabel">
    <vt:lpwstr>No Marking</vt:lpwstr>
  </property>
  <property fmtid="{D5CDD505-2E9C-101B-9397-08002B2CF9AE}" pid="4" name="bjSaver">
    <vt:lpwstr>OUYwboSNn+6E8A+zLU5tGvow4sidGhV0</vt:lpwstr>
  </property>
  <property fmtid="{D5CDD505-2E9C-101B-9397-08002B2CF9AE}" pid="5" name="ContentTypeId">
    <vt:lpwstr>0x010100173619ADFD787940A7DFEF512877A3C7</vt:lpwstr>
  </property>
  <property fmtid="{D5CDD505-2E9C-101B-9397-08002B2CF9AE}" pid="6" name="Order">
    <vt:r8>100</vt:r8>
  </property>
  <property fmtid="{D5CDD505-2E9C-101B-9397-08002B2CF9AE}" pid="7" name="TaxKeyword">
    <vt:lpwstr>420;#Longer Notice Periods Sept 21 SI|20699974-2fc5-4bca-91df-8290e54faec5</vt:lpwstr>
  </property>
</Properties>
</file>