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324D" w14:textId="77777777" w:rsidR="002851EC" w:rsidRDefault="00FF6032">
      <w:pPr>
        <w:spacing w:after="240" w:line="276" w:lineRule="auto"/>
        <w:rPr>
          <w:moveFrom w:id="2" w:author="John Norman" w:date="2021-10-01T09:49:00Z"/>
          <w:rPrChange w:id="3" w:author="John Norman" w:date="2021-10-01T09:49:00Z">
            <w:rPr>
              <w:moveFrom w:id="4" w:author="John Norman" w:date="2021-10-01T09:49:00Z"/>
              <w:rFonts w:ascii="Arial" w:hAnsi="Arial"/>
              <w:color w:val="00B0F0"/>
              <w:sz w:val="48"/>
            </w:rPr>
          </w:rPrChange>
        </w:rPr>
        <w:pPrChange w:id="5" w:author="John Norman" w:date="2021-10-01T09:49:00Z">
          <w:pPr>
            <w:spacing w:after="120" w:line="240" w:lineRule="auto"/>
          </w:pPr>
        </w:pPrChange>
      </w:pPr>
      <w:del w:id="6" w:author="John Norman" w:date="2021-10-01T09:49:00Z">
        <w:r>
          <w:rPr>
            <w:rFonts w:ascii="Arial" w:hAnsi="Arial" w:cs="Arial"/>
            <w:color w:val="00B0F0"/>
            <w:sz w:val="48"/>
            <w:szCs w:val="48"/>
          </w:rPr>
          <w:delText>FORM</w:delText>
        </w:r>
      </w:del>
      <w:moveFromRangeStart w:id="7" w:author="John Norman" w:date="2021-10-01T09:49:00Z" w:name="move83974206"/>
      <w:moveFrom w:id="8" w:author="John Norman" w:date="2021-10-01T09:49:00Z">
        <w:r>
          <w:rPr>
            <w:rFonts w:ascii="Arial" w:hAnsi="Arial"/>
            <w:b/>
            <w:i/>
            <w:caps/>
            <w:sz w:val="28"/>
            <w:rPrChange w:id="9" w:author="John Norman" w:date="2021-10-01T09:49:00Z">
              <w:rPr>
                <w:rFonts w:ascii="Arial" w:hAnsi="Arial"/>
                <w:color w:val="00B0F0"/>
                <w:sz w:val="48"/>
              </w:rPr>
            </w:rPrChange>
          </w:rPr>
          <w:t xml:space="preserve"> 6A</w:t>
        </w:r>
      </w:moveFrom>
    </w:p>
    <w:moveFromRangeEnd w:id="7"/>
    <w:p w14:paraId="32105C92" w14:textId="4C1A3533" w:rsidR="002851EC" w:rsidRDefault="00FF6032">
      <w:pPr>
        <w:spacing w:after="240" w:line="276" w:lineRule="auto"/>
        <w:rPr>
          <w:rFonts w:ascii="Arial" w:hAnsi="Arial"/>
          <w:b/>
          <w:caps/>
          <w:sz w:val="28"/>
          <w:rPrChange w:id="10" w:author="John Norman" w:date="2021-10-01T09:49:00Z">
            <w:rPr/>
          </w:rPrChange>
        </w:rPr>
        <w:pPrChange w:id="11" w:author="John Norman" w:date="2021-10-01T09:49:00Z">
          <w:pPr>
            <w:spacing w:before="120" w:after="0" w:line="240" w:lineRule="auto"/>
          </w:pPr>
        </w:pPrChange>
      </w:pPr>
      <w:r>
        <w:rPr>
          <w:rFonts w:ascii="Arial" w:hAnsi="Arial"/>
          <w:b/>
          <w:caps/>
          <w:sz w:val="28"/>
          <w:rPrChange w:id="12" w:author="John Norman" w:date="2021-10-01T09:49:00Z">
            <w:rPr>
              <w:rFonts w:ascii="Arial" w:hAnsi="Arial"/>
              <w:color w:val="00B0F0"/>
              <w:sz w:val="48"/>
            </w:rPr>
          </w:rPrChange>
        </w:rPr>
        <w:t xml:space="preserve">Notice </w:t>
      </w:r>
      <w:del w:id="13" w:author="John Norman" w:date="2021-10-01T09:49:00Z">
        <w:r>
          <w:rPr>
            <w:rFonts w:ascii="Arial" w:hAnsi="Arial" w:cs="Arial"/>
            <w:color w:val="00B0F0"/>
            <w:sz w:val="48"/>
            <w:szCs w:val="48"/>
          </w:rPr>
          <w:delText>seeking</w:delText>
        </w:r>
      </w:del>
      <w:ins w:id="14" w:author="John Norman" w:date="2021-10-01T09:49:00Z">
        <w:r>
          <w:rPr>
            <w:rFonts w:ascii="Arial" w:hAnsi="Arial" w:cs="Arial"/>
            <w:b/>
            <w:bCs/>
            <w:caps/>
            <w:sz w:val="28"/>
            <w:szCs w:val="28"/>
          </w:rPr>
          <w:t>REQUIRING</w:t>
        </w:r>
      </w:ins>
      <w:r>
        <w:rPr>
          <w:rFonts w:ascii="Arial" w:hAnsi="Arial"/>
          <w:b/>
          <w:caps/>
          <w:sz w:val="28"/>
          <w:rPrChange w:id="15" w:author="John Norman" w:date="2021-10-01T09:49:00Z">
            <w:rPr>
              <w:rFonts w:ascii="Arial" w:hAnsi="Arial"/>
              <w:color w:val="00B0F0"/>
              <w:sz w:val="48"/>
            </w:rPr>
          </w:rPrChange>
        </w:rPr>
        <w:t xml:space="preserve"> possession of a property </w:t>
      </w:r>
      <w:ins w:id="16" w:author="John Norman" w:date="2021-10-01T09:49:00Z">
        <w:r>
          <w:rPr>
            <w:rFonts w:ascii="Arial" w:hAnsi="Arial" w:cs="Arial"/>
            <w:b/>
            <w:bCs/>
            <w:caps/>
            <w:sz w:val="28"/>
            <w:szCs w:val="28"/>
          </w:rPr>
          <w:t xml:space="preserve">IN ENGLAND </w:t>
        </w:r>
      </w:ins>
      <w:r>
        <w:rPr>
          <w:rFonts w:ascii="Arial" w:hAnsi="Arial"/>
          <w:b/>
          <w:caps/>
          <w:sz w:val="28"/>
          <w:rPrChange w:id="17" w:author="John Norman" w:date="2021-10-01T09:49:00Z">
            <w:rPr>
              <w:rFonts w:ascii="Arial" w:hAnsi="Arial"/>
              <w:color w:val="00B0F0"/>
              <w:sz w:val="48"/>
            </w:rPr>
          </w:rPrChange>
        </w:rPr>
        <w:t>let on an Assured Shorthold Tenancy</w:t>
      </w:r>
      <w:ins w:id="18" w:author="John Norman" w:date="2021-10-01T09:49:00Z">
        <w:r>
          <w:rPr>
            <w:rFonts w:ascii="Arial" w:hAnsi="Arial" w:cs="Arial"/>
            <w:b/>
            <w:bCs/>
            <w:caps/>
            <w:sz w:val="28"/>
            <w:szCs w:val="28"/>
          </w:rPr>
          <w:t xml:space="preserve"> </w:t>
        </w:r>
      </w:ins>
    </w:p>
    <w:p w14:paraId="32105C93" w14:textId="77777777" w:rsidR="002851EC" w:rsidRDefault="00FF6032">
      <w:pPr>
        <w:spacing w:after="240" w:line="276" w:lineRule="auto"/>
        <w:rPr>
          <w:moveTo w:id="19" w:author="John Norman" w:date="2021-10-01T09:49:00Z"/>
          <w:rPrChange w:id="20" w:author="John Norman" w:date="2021-10-01T09:49:00Z">
            <w:rPr>
              <w:moveTo w:id="21" w:author="John Norman" w:date="2021-10-01T09:49:00Z"/>
              <w:rFonts w:ascii="Arial" w:hAnsi="Arial"/>
              <w:color w:val="00B0F0"/>
              <w:sz w:val="48"/>
            </w:rPr>
          </w:rPrChange>
        </w:rPr>
        <w:pPrChange w:id="22" w:author="John Norman" w:date="2021-10-01T09:49:00Z">
          <w:pPr>
            <w:spacing w:after="120" w:line="240" w:lineRule="auto"/>
          </w:pPr>
        </w:pPrChange>
      </w:pPr>
      <w:ins w:id="23" w:author="John Norman" w:date="2021-10-01T09:49:00Z">
        <w:r>
          <w:rPr>
            <w:rFonts w:ascii="Arial" w:hAnsi="Arial" w:cs="Arial"/>
            <w:b/>
            <w:bCs/>
            <w:i/>
            <w:iCs/>
            <w:caps/>
            <w:sz w:val="28"/>
            <w:szCs w:val="28"/>
          </w:rPr>
          <w:t>form NO.</w:t>
        </w:r>
      </w:ins>
      <w:moveToRangeStart w:id="24" w:author="John Norman" w:date="2021-10-01T09:49:00Z" w:name="move83974206"/>
      <w:moveTo w:id="25" w:author="John Norman" w:date="2021-10-01T09:49:00Z">
        <w:r>
          <w:rPr>
            <w:rFonts w:ascii="Arial" w:hAnsi="Arial"/>
            <w:b/>
            <w:i/>
            <w:caps/>
            <w:sz w:val="28"/>
            <w:rPrChange w:id="26" w:author="John Norman" w:date="2021-10-01T09:49:00Z">
              <w:rPr>
                <w:rFonts w:ascii="Arial" w:hAnsi="Arial"/>
                <w:color w:val="00B0F0"/>
                <w:sz w:val="48"/>
              </w:rPr>
            </w:rPrChange>
          </w:rPr>
          <w:t xml:space="preserve"> 6A</w:t>
        </w:r>
      </w:moveTo>
    </w:p>
    <w:moveToRangeEnd w:id="24"/>
    <w:p w14:paraId="32105C94" w14:textId="2477C450" w:rsidR="002851EC" w:rsidRDefault="00FF6032">
      <w:pPr>
        <w:spacing w:after="240" w:line="276" w:lineRule="auto"/>
        <w:pPrChange w:id="27" w:author="John Norman" w:date="2021-10-01T09:49:00Z">
          <w:pPr>
            <w:spacing w:before="120" w:after="0"/>
          </w:pPr>
        </w:pPrChange>
      </w:pPr>
      <w:r>
        <w:rPr>
          <w:rStyle w:val="StyleTimesNewRoman"/>
          <w:rFonts w:ascii="Arial" w:hAnsi="Arial"/>
          <w:i/>
          <w:spacing w:val="-6"/>
          <w:sz w:val="24"/>
          <w:rPrChange w:id="28" w:author="John Norman" w:date="2021-10-01T09:49:00Z">
            <w:rPr>
              <w:rStyle w:val="StyleTimesNewRoman"/>
              <w:rFonts w:ascii="Arial" w:hAnsi="Arial"/>
              <w:spacing w:val="-6"/>
            </w:rPr>
          </w:rPrChange>
        </w:rPr>
        <w:t xml:space="preserve">Housing Act 1988 section 21(1) and (4) </w:t>
      </w:r>
      <w:ins w:id="29" w:author="John Norman" w:date="2021-10-01T09:49:00Z">
        <w:r>
          <w:rPr>
            <w:rStyle w:val="StyleTimesNewRoman"/>
            <w:rFonts w:ascii="Arial" w:hAnsi="Arial" w:cs="Arial"/>
            <w:i/>
            <w:spacing w:val="-6"/>
            <w:sz w:val="24"/>
            <w:szCs w:val="24"/>
          </w:rPr>
          <w:t>(</w:t>
        </w:r>
      </w:ins>
      <w:r>
        <w:rPr>
          <w:rStyle w:val="StyleTimesNewRoman"/>
          <w:rFonts w:ascii="Arial" w:hAnsi="Arial"/>
          <w:i/>
          <w:spacing w:val="-6"/>
          <w:sz w:val="24"/>
          <w:rPrChange w:id="30" w:author="John Norman" w:date="2021-10-01T09:49:00Z">
            <w:rPr>
              <w:rStyle w:val="StyleTimesNewRoman"/>
              <w:rFonts w:ascii="Arial" w:hAnsi="Arial"/>
              <w:spacing w:val="-6"/>
            </w:rPr>
          </w:rPrChange>
        </w:rPr>
        <w:t>as amended</w:t>
      </w:r>
      <w:del w:id="31" w:author="John Norman" w:date="2021-10-01T09:49:00Z">
        <w:r>
          <w:rPr>
            <w:rStyle w:val="StyleTimesNewRoman"/>
            <w:rFonts w:ascii="Arial" w:hAnsi="Arial" w:cs="Arial"/>
            <w:spacing w:val="-6"/>
          </w:rPr>
          <w:delText xml:space="preserve"> by section 194 and paragraph 103 of Schedule 11 to the Local Government and Housing Act 1989 and </w:delText>
        </w:r>
        <w:r>
          <w:rPr>
            <w:rStyle w:val="StyleTimesNewRoman"/>
            <w:rFonts w:ascii="Arial" w:hAnsi="Arial" w:cs="Arial"/>
            <w:spacing w:val="-6"/>
          </w:rPr>
          <w:delText>section 98(2) and (3) of the Housing Act 1996 and modified by Schedule 29 to the Coronavirus Act 2020</w:delText>
        </w:r>
      </w:del>
      <w:ins w:id="32" w:author="John Norman" w:date="2021-10-01T09:49:00Z">
        <w:r>
          <w:rPr>
            <w:rStyle w:val="StyleTimesNewRoman"/>
            <w:rFonts w:ascii="Arial" w:hAnsi="Arial" w:cs="Arial"/>
            <w:i/>
            <w:spacing w:val="-6"/>
            <w:sz w:val="24"/>
            <w:szCs w:val="24"/>
          </w:rPr>
          <w:t xml:space="preserve">) </w:t>
        </w:r>
      </w:ins>
    </w:p>
    <w:p w14:paraId="21B30249" w14:textId="77777777" w:rsidR="00F94B39" w:rsidRDefault="00F94B39">
      <w:pPr>
        <w:spacing w:after="0"/>
        <w:rPr>
          <w:del w:id="33" w:author="John Norman" w:date="2021-10-01T09:49:00Z"/>
        </w:rPr>
      </w:pPr>
    </w:p>
    <w:p w14:paraId="6B6B8076" w14:textId="77777777" w:rsidR="00F94B39" w:rsidRDefault="00FF6032">
      <w:pPr>
        <w:spacing w:before="120"/>
        <w:rPr>
          <w:del w:id="34" w:author="John Norman" w:date="2021-10-01T09:49:00Z"/>
        </w:rPr>
      </w:pPr>
      <w:del w:id="35" w:author="John Norman" w:date="2021-10-01T09:49:00Z">
        <w:r>
          <w:rPr>
            <w:rStyle w:val="StyleTimesNewRoman"/>
            <w:rFonts w:ascii="Arial" w:hAnsi="Arial" w:cs="Arial"/>
            <w:bCs/>
          </w:rPr>
          <w:delText>Please write clearly in black ink.  Please tick boxes where appropriate.</w:delText>
        </w:r>
      </w:del>
    </w:p>
    <w:p w14:paraId="32105C95" w14:textId="77777777" w:rsidR="002851EC" w:rsidRDefault="00FF6032">
      <w:pPr>
        <w:spacing w:after="240"/>
        <w:rPr>
          <w:ins w:id="36" w:author="John Norman" w:date="2021-10-01T09:49:00Z"/>
        </w:rPr>
      </w:pPr>
      <w:ins w:id="37" w:author="John Norman" w:date="2021-10-01T09:49:00Z">
        <w:r>
          <w:rPr>
            <w:rStyle w:val="normaltextrun"/>
            <w:rFonts w:ascii="Arial" w:hAnsi="Arial" w:cs="Arial"/>
            <w:b/>
            <w:bCs/>
            <w:color w:val="000000"/>
            <w:sz w:val="24"/>
            <w:szCs w:val="24"/>
            <w:shd w:val="clear" w:color="auto" w:fill="FFFFFF"/>
          </w:rPr>
          <w:t>INFORMATION FOR THE TENANT</w:t>
        </w:r>
      </w:ins>
    </w:p>
    <w:p w14:paraId="162C15D2" w14:textId="77777777" w:rsidR="00F94B39" w:rsidRDefault="00FF6032">
      <w:pPr>
        <w:spacing w:before="120"/>
        <w:rPr>
          <w:del w:id="38" w:author="John Norman" w:date="2021-10-01T09:49:00Z"/>
        </w:rPr>
      </w:pPr>
      <w:r>
        <w:rPr>
          <w:rStyle w:val="normaltextrun"/>
          <w:rFonts w:ascii="Arial" w:hAnsi="Arial"/>
          <w:b/>
          <w:color w:val="000000"/>
          <w:sz w:val="24"/>
          <w:shd w:val="clear" w:color="auto" w:fill="FFFFFF"/>
          <w:rPrChange w:id="39" w:author="John Norman" w:date="2021-10-01T09:49:00Z">
            <w:rPr>
              <w:rStyle w:val="StyleTimesNewRoman"/>
              <w:rFonts w:ascii="Arial" w:hAnsi="Arial"/>
            </w:rPr>
          </w:rPrChange>
        </w:rPr>
        <w:t xml:space="preserve">This </w:t>
      </w:r>
      <w:del w:id="40" w:author="John Norman" w:date="2021-10-01T09:49:00Z">
        <w:r>
          <w:rPr>
            <w:rStyle w:val="StyleTimesNewRoman"/>
            <w:rFonts w:ascii="Arial" w:hAnsi="Arial" w:cs="Arial"/>
            <w:bCs/>
          </w:rPr>
          <w:delText xml:space="preserve">form should be used where a no fault possession of accommodation let under </w:delText>
        </w:r>
        <w:r>
          <w:rPr>
            <w:rStyle w:val="StyleTimesNewRoman"/>
            <w:rFonts w:ascii="Arial" w:hAnsi="Arial" w:cs="Arial"/>
            <w:bCs/>
          </w:rPr>
          <w:delText xml:space="preserve">an assured shorthold tenancy (AST) is sought under section 21(1) or (4) of the Housing Act 1988. </w:delText>
        </w:r>
      </w:del>
    </w:p>
    <w:p w14:paraId="344DE2F2" w14:textId="77777777" w:rsidR="00F94B39" w:rsidRDefault="00FF6032">
      <w:pPr>
        <w:spacing w:before="120"/>
        <w:rPr>
          <w:del w:id="41" w:author="John Norman" w:date="2021-10-01T09:49:00Z"/>
        </w:rPr>
      </w:pPr>
      <w:del w:id="42" w:author="John Norman" w:date="2021-10-01T09:49:00Z">
        <w:r>
          <w:rPr>
            <w:rStyle w:val="StyleTimesNewRoman"/>
            <w:rFonts w:ascii="Arial" w:hAnsi="Arial" w:cs="Arial"/>
            <w:bCs/>
          </w:rPr>
          <w:delText>There are certain circumstances in which the law says that you cannot seek possession against your tenant using section 21 of the Housing Act 1988, in which c</w:delText>
        </w:r>
        <w:r>
          <w:rPr>
            <w:rStyle w:val="StyleTimesNewRoman"/>
            <w:rFonts w:ascii="Arial" w:hAnsi="Arial" w:cs="Arial"/>
            <w:bCs/>
          </w:rPr>
          <w:delText>ase you should not use this form.  These are:</w:delText>
        </w:r>
      </w:del>
    </w:p>
    <w:p w14:paraId="2B082699" w14:textId="77777777" w:rsidR="00F94B39" w:rsidRDefault="00FF6032">
      <w:pPr>
        <w:pStyle w:val="ListParagraph"/>
        <w:numPr>
          <w:ilvl w:val="0"/>
          <w:numId w:val="5"/>
        </w:numPr>
        <w:spacing w:before="120"/>
        <w:rPr>
          <w:del w:id="43" w:author="John Norman" w:date="2021-10-01T09:49:00Z"/>
        </w:rPr>
      </w:pPr>
      <w:del w:id="44" w:author="John Norman" w:date="2021-10-01T09:49:00Z">
        <w:r>
          <w:rPr>
            <w:rStyle w:val="StyleTimesNewRoman"/>
            <w:rFonts w:cs="Arial"/>
            <w:bCs/>
            <w:sz w:val="22"/>
            <w:szCs w:val="22"/>
          </w:rPr>
          <w:delText>during the first four months of the tenancy (but where the tenancy is a replacement tenancy, the four month period is calculated by reference to the start of the original tenancy and not the start of the replac</w:delText>
        </w:r>
        <w:r>
          <w:rPr>
            <w:rStyle w:val="StyleTimesNewRoman"/>
            <w:rFonts w:cs="Arial"/>
            <w:bCs/>
            <w:sz w:val="22"/>
            <w:szCs w:val="22"/>
          </w:rPr>
          <w:delText>ement tenancy – see section 21(4B) of the Housing Act 1988);</w:delText>
        </w:r>
      </w:del>
    </w:p>
    <w:p w14:paraId="72BD7666" w14:textId="77777777" w:rsidR="00F94B39" w:rsidRDefault="00F94B39">
      <w:pPr>
        <w:pStyle w:val="ListParagraph"/>
        <w:spacing w:before="120"/>
        <w:ind w:left="1080"/>
        <w:rPr>
          <w:del w:id="45" w:author="John Norman" w:date="2021-10-01T09:49:00Z"/>
        </w:rPr>
      </w:pPr>
    </w:p>
    <w:p w14:paraId="25B45BF0" w14:textId="77777777" w:rsidR="00F94B39" w:rsidRDefault="00FF6032">
      <w:pPr>
        <w:pStyle w:val="ListParagraph"/>
        <w:numPr>
          <w:ilvl w:val="0"/>
          <w:numId w:val="5"/>
        </w:numPr>
        <w:spacing w:before="120"/>
        <w:rPr>
          <w:del w:id="46" w:author="John Norman" w:date="2021-10-01T09:49:00Z"/>
        </w:rPr>
      </w:pPr>
      <w:del w:id="47" w:author="John Norman" w:date="2021-10-01T09:49:00Z">
        <w:r>
          <w:rPr>
            <w:rStyle w:val="StyleTimesNewRoman"/>
            <w:rFonts w:cs="Arial"/>
            <w:bCs/>
            <w:sz w:val="22"/>
            <w:szCs w:val="22"/>
          </w:rPr>
          <w:delText xml:space="preserve">where the </w:delText>
        </w:r>
      </w:del>
      <w:ins w:id="48" w:author="John Norman" w:date="2021-10-01T09:49:00Z">
        <w:r>
          <w:rPr>
            <w:rStyle w:val="normaltextrun"/>
            <w:rFonts w:cs="Arial"/>
            <w:b/>
            <w:bCs/>
            <w:color w:val="000000"/>
            <w:shd w:val="clear" w:color="auto" w:fill="FFFFFF"/>
          </w:rPr>
          <w:t xml:space="preserve">notice tells you that your </w:t>
        </w:r>
      </w:ins>
      <w:r>
        <w:rPr>
          <w:rStyle w:val="normaltextrun"/>
          <w:b/>
          <w:color w:val="000000"/>
          <w:shd w:val="clear" w:color="auto" w:fill="FFFFFF"/>
          <w:rPrChange w:id="49" w:author="John Norman" w:date="2021-10-01T09:49:00Z">
            <w:rPr>
              <w:rStyle w:val="StyleTimesNewRoman"/>
              <w:rFonts w:ascii="Arial" w:hAnsi="Arial"/>
              <w:sz w:val="22"/>
            </w:rPr>
          </w:rPrChange>
        </w:rPr>
        <w:t xml:space="preserve">landlord </w:t>
      </w:r>
      <w:del w:id="50" w:author="John Norman" w:date="2021-10-01T09:49:00Z">
        <w:r>
          <w:rPr>
            <w:rStyle w:val="StyleTimesNewRoman"/>
            <w:rFonts w:cs="Arial"/>
            <w:bCs/>
            <w:sz w:val="22"/>
            <w:szCs w:val="22"/>
          </w:rPr>
          <w:delText>is prevented from retaliatory eviction under section 33 of the Deregulation Act 2015;</w:delText>
        </w:r>
      </w:del>
    </w:p>
    <w:p w14:paraId="1337D2C4" w14:textId="77777777" w:rsidR="00F94B39" w:rsidRDefault="00F94B39">
      <w:pPr>
        <w:pStyle w:val="ListParagraph"/>
        <w:spacing w:before="120"/>
        <w:ind w:left="1080"/>
        <w:rPr>
          <w:del w:id="51" w:author="John Norman" w:date="2021-10-01T09:49:00Z"/>
        </w:rPr>
      </w:pPr>
    </w:p>
    <w:p w14:paraId="5F9D751B" w14:textId="77777777" w:rsidR="00F94B39" w:rsidRDefault="00FF6032">
      <w:pPr>
        <w:pStyle w:val="ListParagraph"/>
        <w:numPr>
          <w:ilvl w:val="0"/>
          <w:numId w:val="5"/>
        </w:numPr>
        <w:spacing w:before="120"/>
        <w:rPr>
          <w:del w:id="52" w:author="John Norman" w:date="2021-10-01T09:49:00Z"/>
        </w:rPr>
      </w:pPr>
      <w:del w:id="53" w:author="John Norman" w:date="2021-10-01T09:49:00Z">
        <w:r>
          <w:rPr>
            <w:rStyle w:val="StyleTimesNewRoman"/>
            <w:rFonts w:cs="Arial"/>
            <w:bCs/>
            <w:sz w:val="22"/>
            <w:szCs w:val="22"/>
          </w:rPr>
          <w:delText xml:space="preserve">where the landlord has not provided the tenant with an energy performance </w:delText>
        </w:r>
        <w:r>
          <w:rPr>
            <w:rStyle w:val="StyleTimesNewRoman"/>
            <w:rFonts w:cs="Arial"/>
            <w:bCs/>
            <w:sz w:val="22"/>
            <w:szCs w:val="22"/>
          </w:rPr>
          <w:delText xml:space="preserve">certificate, gas safety certificate or the Ministry of Housing, Communities and Local Government’s publication “How to rent: the checklist for renting in England” (see the Assured Shorthold Tenancy Notices and Prescribed Requirements (England) Regulations </w:delText>
        </w:r>
        <w:r>
          <w:rPr>
            <w:rStyle w:val="StyleTimesNewRoman"/>
            <w:rFonts w:cs="Arial"/>
            <w:bCs/>
            <w:sz w:val="22"/>
            <w:szCs w:val="22"/>
          </w:rPr>
          <w:delText>2015);</w:delText>
        </w:r>
      </w:del>
    </w:p>
    <w:p w14:paraId="36A266B9" w14:textId="77777777" w:rsidR="00F94B39" w:rsidRDefault="00F94B39">
      <w:pPr>
        <w:pStyle w:val="ListParagraph"/>
        <w:spacing w:before="120"/>
        <w:ind w:left="1080"/>
        <w:rPr>
          <w:del w:id="54" w:author="John Norman" w:date="2021-10-01T09:49:00Z"/>
        </w:rPr>
      </w:pPr>
    </w:p>
    <w:p w14:paraId="0F4B9FDA" w14:textId="77777777" w:rsidR="00F94B39" w:rsidRDefault="00FF6032">
      <w:pPr>
        <w:pStyle w:val="ListParagraph"/>
        <w:numPr>
          <w:ilvl w:val="0"/>
          <w:numId w:val="5"/>
        </w:numPr>
        <w:spacing w:before="120"/>
        <w:rPr>
          <w:del w:id="55" w:author="John Norman" w:date="2021-10-01T09:49:00Z"/>
        </w:rPr>
      </w:pPr>
      <w:del w:id="56" w:author="John Norman" w:date="2021-10-01T09:49:00Z">
        <w:r>
          <w:rPr>
            <w:rStyle w:val="StyleTimesNewRoman"/>
            <w:rFonts w:cs="Arial"/>
            <w:bCs/>
            <w:sz w:val="22"/>
            <w:szCs w:val="22"/>
          </w:rPr>
          <w:delText>where the landlord has not complied with the tenancy deposit protection legislation;</w:delText>
        </w:r>
      </w:del>
    </w:p>
    <w:p w14:paraId="63401D19" w14:textId="77777777" w:rsidR="00F94B39" w:rsidRDefault="00F94B39">
      <w:pPr>
        <w:pStyle w:val="ListParagraph"/>
        <w:spacing w:before="120"/>
        <w:ind w:left="1080"/>
        <w:rPr>
          <w:del w:id="57" w:author="John Norman" w:date="2021-10-01T09:49:00Z"/>
        </w:rPr>
      </w:pPr>
    </w:p>
    <w:p w14:paraId="5097BD97" w14:textId="77777777" w:rsidR="00F94B39" w:rsidRDefault="00FF6032">
      <w:pPr>
        <w:pStyle w:val="ListParagraph"/>
        <w:numPr>
          <w:ilvl w:val="0"/>
          <w:numId w:val="5"/>
        </w:numPr>
        <w:spacing w:before="120"/>
        <w:rPr>
          <w:del w:id="58" w:author="John Norman" w:date="2021-10-01T09:49:00Z"/>
        </w:rPr>
      </w:pPr>
      <w:del w:id="59" w:author="John Norman" w:date="2021-10-01T09:49:00Z">
        <w:r>
          <w:rPr>
            <w:rStyle w:val="StyleTimesNewRoman"/>
            <w:rFonts w:cs="Arial"/>
            <w:bCs/>
            <w:sz w:val="22"/>
            <w:szCs w:val="22"/>
          </w:rPr>
          <w:delText xml:space="preserve">where a property </w:delText>
        </w:r>
      </w:del>
      <w:r>
        <w:rPr>
          <w:rStyle w:val="normaltextrun"/>
          <w:b/>
          <w:color w:val="000000"/>
          <w:shd w:val="clear" w:color="auto" w:fill="FFFFFF"/>
          <w:rPrChange w:id="60" w:author="John Norman" w:date="2021-10-01T09:49:00Z">
            <w:rPr>
              <w:rStyle w:val="StyleTimesNewRoman"/>
              <w:rFonts w:ascii="Arial" w:hAnsi="Arial"/>
              <w:sz w:val="22"/>
            </w:rPr>
          </w:rPrChange>
        </w:rPr>
        <w:t xml:space="preserve">requires </w:t>
      </w:r>
      <w:del w:id="61" w:author="John Norman" w:date="2021-10-01T09:49:00Z">
        <w:r>
          <w:rPr>
            <w:rStyle w:val="StyleTimesNewRoman"/>
            <w:rFonts w:cs="Arial"/>
            <w:bCs/>
            <w:sz w:val="22"/>
            <w:szCs w:val="22"/>
          </w:rPr>
          <w:delText>a licence but is unlicensed (NB see section 75 of the Housing Act 2004 which relates to Houses in Multiple Occupation (“HMO”); or</w:delText>
        </w:r>
      </w:del>
    </w:p>
    <w:p w14:paraId="68512797" w14:textId="77777777" w:rsidR="00F94B39" w:rsidRDefault="00F94B39">
      <w:pPr>
        <w:pStyle w:val="ListParagraph"/>
        <w:spacing w:before="120"/>
        <w:ind w:left="1080"/>
        <w:rPr>
          <w:del w:id="62" w:author="John Norman" w:date="2021-10-01T09:49:00Z"/>
        </w:rPr>
      </w:pPr>
    </w:p>
    <w:p w14:paraId="0C68AE9D" w14:textId="77777777" w:rsidR="00F94B39" w:rsidRDefault="00FF6032">
      <w:pPr>
        <w:pStyle w:val="ListParagraph"/>
        <w:numPr>
          <w:ilvl w:val="0"/>
          <w:numId w:val="5"/>
        </w:numPr>
        <w:spacing w:before="120"/>
        <w:rPr>
          <w:del w:id="63" w:author="John Norman" w:date="2021-10-01T09:49:00Z"/>
        </w:rPr>
      </w:pPr>
      <w:del w:id="64" w:author="John Norman" w:date="2021-10-01T09:49:00Z">
        <w:r>
          <w:rPr>
            <w:rStyle w:val="StyleTimesNewRoman"/>
            <w:rFonts w:cs="Arial"/>
            <w:bCs/>
            <w:sz w:val="22"/>
            <w:szCs w:val="22"/>
          </w:rPr>
          <w:delText>where</w:delText>
        </w:r>
        <w:r>
          <w:rPr>
            <w:rStyle w:val="StyleTimesNewRoman"/>
            <w:rFonts w:cs="Arial"/>
            <w:bCs/>
            <w:sz w:val="22"/>
            <w:szCs w:val="22"/>
          </w:rPr>
          <w:delText xml:space="preserve"> the landlord is prevented under section 17 of the Tenant Fees Act 2019. </w:delText>
        </w:r>
        <w:bookmarkStart w:id="65" w:name="_Hlk7688651"/>
        <w:r>
          <w:rPr>
            <w:rStyle w:val="StyleTimesNewRoman"/>
            <w:rFonts w:cs="Arial"/>
            <w:bCs/>
            <w:sz w:val="22"/>
            <w:szCs w:val="22"/>
          </w:rPr>
          <w:delText xml:space="preserve">(NB No section 21 notice may be given in relation to a tenancy where a landlord has breached </w:delText>
        </w:r>
        <w:r>
          <w:rPr>
            <w:rStyle w:val="StyleTimesNewRoman"/>
            <w:rFonts w:cs="Arial"/>
            <w:bCs/>
            <w:sz w:val="22"/>
            <w:szCs w:val="22"/>
          </w:rPr>
          <w:lastRenderedPageBreak/>
          <w:delText>section 1(1) or Schedule 2 of that Act so long as all or part of the prohibited payment or</w:delText>
        </w:r>
        <w:r>
          <w:rPr>
            <w:rStyle w:val="StyleTimesNewRoman"/>
            <w:rFonts w:cs="Arial"/>
            <w:bCs/>
            <w:sz w:val="22"/>
            <w:szCs w:val="22"/>
          </w:rPr>
          <w:delText xml:space="preserve"> holding deposit has not been repaid to the relevant person or applied to the rent or deposit with the consent of the relevant person.)</w:delText>
        </w:r>
        <w:bookmarkEnd w:id="65"/>
      </w:del>
    </w:p>
    <w:p w14:paraId="26FF7FF3" w14:textId="77777777" w:rsidR="00F94B39" w:rsidRDefault="00FF6032">
      <w:pPr>
        <w:spacing w:before="120"/>
        <w:rPr>
          <w:del w:id="66" w:author="John Norman" w:date="2021-10-01T09:49:00Z"/>
        </w:rPr>
      </w:pPr>
      <w:del w:id="67" w:author="John Norman" w:date="2021-10-01T09:49:00Z">
        <w:r>
          <w:rPr>
            <w:rStyle w:val="StyleTimesNewRoman"/>
            <w:rFonts w:ascii="Arial" w:hAnsi="Arial" w:cs="Arial"/>
            <w:bCs/>
          </w:rPr>
          <w:delText>Landlords who are unsure about whether they are affected by these provisions should seek specialist advice.</w:delText>
        </w:r>
      </w:del>
    </w:p>
    <w:p w14:paraId="32DC489F" w14:textId="77777777" w:rsidR="00F94B39" w:rsidRDefault="00FF6032">
      <w:pPr>
        <w:spacing w:before="120" w:after="120"/>
        <w:rPr>
          <w:del w:id="68" w:author="John Norman" w:date="2021-10-01T09:49:00Z"/>
        </w:rPr>
        <w:sectPr w:rsidR="00F94B39">
          <w:headerReference w:type="default" r:id="rId7"/>
          <w:footerReference w:type="default" r:id="rId8"/>
          <w:pgSz w:w="11906" w:h="16838"/>
          <w:pgMar w:top="1440" w:right="1440" w:bottom="1440" w:left="1440" w:header="708" w:footer="708" w:gutter="0"/>
          <w:cols w:space="720"/>
        </w:sectPr>
      </w:pPr>
      <w:del w:id="69" w:author="John Norman" w:date="2021-10-01T09:49:00Z">
        <w:r>
          <w:rPr>
            <w:rStyle w:val="StyleTimesNewRoman"/>
            <w:rFonts w:ascii="Arial" w:hAnsi="Arial" w:cs="Arial"/>
            <w:bCs/>
          </w:rPr>
          <w:delText>This form mu</w:delText>
        </w:r>
        <w:r>
          <w:rPr>
            <w:rStyle w:val="StyleTimesNewRoman"/>
            <w:rFonts w:ascii="Arial" w:hAnsi="Arial" w:cs="Arial"/>
            <w:bCs/>
          </w:rPr>
          <w:delText xml:space="preserve">st be used for all ASTs created on or after 1 October 2015 except for statutory periodic tenancies which have come into being on or after 1 October 2015 at the end of fixed terms ASTs created before 1 October 2015.  There is no obligation to use this form </w:delText>
        </w:r>
        <w:r>
          <w:rPr>
            <w:rStyle w:val="StyleTimesNewRoman"/>
            <w:rFonts w:ascii="Arial" w:hAnsi="Arial" w:cs="Arial"/>
            <w:bCs/>
          </w:rPr>
          <w:delText>in relation to ASTs created prior to 1 October 2015, however it may nevertheless be used for all AST.</w:delText>
        </w:r>
      </w:del>
    </w:p>
    <w:p w14:paraId="47DAD035" w14:textId="77777777" w:rsidR="00F94B39" w:rsidRDefault="00FF6032">
      <w:pPr>
        <w:spacing w:before="240" w:after="0"/>
        <w:rPr>
          <w:del w:id="70" w:author="John Norman" w:date="2021-10-01T09:49:00Z"/>
        </w:rPr>
      </w:pPr>
      <w:del w:id="71" w:author="John Norman" w:date="2021-10-01T09:49:00Z">
        <w:r>
          <w:rPr>
            <w:rStyle w:val="StyleTimesNewRoman"/>
            <w:rFonts w:ascii="Arial" w:hAnsi="Arial" w:cs="Arial"/>
            <w:bCs/>
            <w:color w:val="00B0F0"/>
            <w:sz w:val="28"/>
            <w:szCs w:val="28"/>
          </w:rPr>
          <w:lastRenderedPageBreak/>
          <w:delText>What to do if this notice is served on you</w:delText>
        </w:r>
      </w:del>
    </w:p>
    <w:p w14:paraId="32105C96" w14:textId="21659694" w:rsidR="002851EC" w:rsidRDefault="00FF6032">
      <w:pPr>
        <w:spacing w:after="240"/>
        <w:pPrChange w:id="72" w:author="John Norman" w:date="2021-10-01T09:49:00Z">
          <w:pPr>
            <w:spacing w:before="120"/>
          </w:pPr>
        </w:pPrChange>
      </w:pPr>
      <w:ins w:id="73" w:author="John Norman" w:date="2021-10-01T09:49:00Z">
        <w:r>
          <w:rPr>
            <w:rStyle w:val="normaltextrun"/>
            <w:rFonts w:ascii="Arial" w:hAnsi="Arial" w:cs="Arial"/>
            <w:b/>
            <w:bCs/>
            <w:color w:val="000000"/>
            <w:sz w:val="24"/>
            <w:szCs w:val="24"/>
            <w:shd w:val="clear" w:color="auto" w:fill="FFFFFF"/>
          </w:rPr>
          <w:t xml:space="preserve">possession of your home. </w:t>
        </w:r>
        <w:r>
          <w:rPr>
            <w:rStyle w:val="normaltextrun"/>
            <w:rFonts w:ascii="Arial" w:hAnsi="Arial" w:cs="Arial"/>
            <w:b/>
            <w:bCs/>
            <w:color w:val="000000"/>
            <w:sz w:val="24"/>
            <w:szCs w:val="24"/>
            <w:shd w:val="clear" w:color="auto" w:fill="FFFFFF"/>
          </w:rPr>
          <w:br/>
        </w:r>
      </w:ins>
      <w:r>
        <w:rPr>
          <w:rStyle w:val="normaltextrun"/>
          <w:rFonts w:ascii="Arial" w:hAnsi="Arial"/>
          <w:b/>
          <w:color w:val="000000"/>
          <w:sz w:val="24"/>
          <w:shd w:val="clear" w:color="auto" w:fill="FFFFFF"/>
          <w:rPrChange w:id="74" w:author="John Norman" w:date="2021-10-01T09:49:00Z">
            <w:rPr>
              <w:rStyle w:val="StyleTimesNewRoman"/>
              <w:rFonts w:ascii="Arial" w:hAnsi="Arial"/>
            </w:rPr>
          </w:rPrChange>
        </w:rPr>
        <w:t xml:space="preserve">You should read </w:t>
      </w:r>
      <w:del w:id="75" w:author="John Norman" w:date="2021-10-01T09:49:00Z">
        <w:r>
          <w:rPr>
            <w:rStyle w:val="StyleTimesNewRoman"/>
            <w:rFonts w:ascii="Arial" w:hAnsi="Arial" w:cs="Arial"/>
            <w:bCs/>
          </w:rPr>
          <w:delText xml:space="preserve">this notice very </w:delText>
        </w:r>
      </w:del>
      <w:ins w:id="76" w:author="John Norman" w:date="2021-10-01T09:49:00Z">
        <w:r>
          <w:rPr>
            <w:rStyle w:val="normaltextrun"/>
            <w:rFonts w:ascii="Arial" w:hAnsi="Arial" w:cs="Arial"/>
            <w:b/>
            <w:bCs/>
            <w:color w:val="000000"/>
            <w:sz w:val="24"/>
            <w:szCs w:val="24"/>
            <w:shd w:val="clear" w:color="auto" w:fill="FFFFFF"/>
          </w:rPr>
          <w:t xml:space="preserve">it </w:t>
        </w:r>
      </w:ins>
      <w:r>
        <w:rPr>
          <w:rStyle w:val="normaltextrun"/>
          <w:rFonts w:ascii="Arial" w:hAnsi="Arial"/>
          <w:b/>
          <w:color w:val="000000"/>
          <w:sz w:val="24"/>
          <w:shd w:val="clear" w:color="auto" w:fill="FFFFFF"/>
          <w:rPrChange w:id="77" w:author="John Norman" w:date="2021-10-01T09:49:00Z">
            <w:rPr>
              <w:rStyle w:val="StyleTimesNewRoman"/>
              <w:rFonts w:ascii="Arial" w:hAnsi="Arial"/>
            </w:rPr>
          </w:rPrChange>
        </w:rPr>
        <w:t>carefully</w:t>
      </w:r>
      <w:del w:id="78" w:author="John Norman" w:date="2021-10-01T09:49:00Z">
        <w:r>
          <w:rPr>
            <w:rStyle w:val="StyleTimesNewRoman"/>
            <w:rFonts w:ascii="Arial" w:hAnsi="Arial" w:cs="Arial"/>
            <w:bCs/>
          </w:rPr>
          <w:delText>.  It explains that your landlord has started the process to regain p</w:delText>
        </w:r>
        <w:r>
          <w:rPr>
            <w:rStyle w:val="StyleTimesNewRoman"/>
            <w:rFonts w:ascii="Arial" w:hAnsi="Arial" w:cs="Arial"/>
            <w:bCs/>
          </w:rPr>
          <w:delText xml:space="preserve">ossession of the property referred to in section 2 below. </w:delText>
        </w:r>
      </w:del>
      <w:ins w:id="79" w:author="John Norman" w:date="2021-10-01T09:49:00Z">
        <w:r>
          <w:rPr>
            <w:rStyle w:val="normaltextrun"/>
            <w:rFonts w:ascii="Arial" w:hAnsi="Arial" w:cs="Arial"/>
            <w:b/>
            <w:bCs/>
            <w:color w:val="000000"/>
            <w:sz w:val="24"/>
            <w:szCs w:val="24"/>
            <w:shd w:val="clear" w:color="auto" w:fill="FFFFFF"/>
          </w:rPr>
          <w:t xml:space="preserve"> and</w:t>
        </w:r>
        <w:r>
          <w:rPr>
            <w:rStyle w:val="normaltextrun"/>
            <w:rFonts w:ascii="Arial" w:hAnsi="Arial" w:cs="Arial"/>
            <w:b/>
            <w:bCs/>
            <w:sz w:val="24"/>
            <w:szCs w:val="24"/>
            <w:shd w:val="clear" w:color="auto" w:fill="FFFFFF"/>
          </w:rPr>
          <w:t xml:space="preserve"> seek advice about your circumstances as quickly as possible.</w:t>
        </w:r>
      </w:ins>
    </w:p>
    <w:p w14:paraId="32105C97" w14:textId="355FA1C4" w:rsidR="002851EC" w:rsidRDefault="00FF6032">
      <w:pPr>
        <w:spacing w:after="240"/>
        <w:rPr>
          <w:ins w:id="80" w:author="John Norman" w:date="2021-10-01T09:49:00Z"/>
          <w:rFonts w:ascii="Arial" w:hAnsi="Arial" w:cs="Arial"/>
          <w:b/>
          <w:bCs/>
          <w:sz w:val="24"/>
          <w:szCs w:val="24"/>
        </w:rPr>
      </w:pPr>
      <w:r>
        <w:rPr>
          <w:rFonts w:ascii="Arial" w:hAnsi="Arial"/>
          <w:b/>
          <w:sz w:val="24"/>
          <w:rPrChange w:id="81" w:author="John Norman" w:date="2021-10-01T09:49:00Z">
            <w:rPr>
              <w:rStyle w:val="StyleTimesNewRoman"/>
              <w:rFonts w:ascii="Arial" w:hAnsi="Arial"/>
            </w:rPr>
          </w:rPrChange>
        </w:rPr>
        <w:t xml:space="preserve">You are entitled to at least </w:t>
      </w:r>
      <w:del w:id="82" w:author="John Norman" w:date="2021-10-01T09:49:00Z">
        <w:r>
          <w:rPr>
            <w:rStyle w:val="StyleTimesNewRoman"/>
            <w:rFonts w:ascii="Arial" w:hAnsi="Arial" w:cs="Arial"/>
            <w:bCs/>
          </w:rPr>
          <w:delText>four</w:delText>
        </w:r>
      </w:del>
      <w:ins w:id="83" w:author="John Norman" w:date="2021-10-01T09:49:00Z">
        <w:r>
          <w:rPr>
            <w:rFonts w:ascii="Arial" w:hAnsi="Arial" w:cs="Arial"/>
            <w:b/>
            <w:bCs/>
            <w:sz w:val="24"/>
            <w:szCs w:val="24"/>
          </w:rPr>
          <w:t>two</w:t>
        </w:r>
      </w:ins>
      <w:r>
        <w:rPr>
          <w:rFonts w:ascii="Arial" w:hAnsi="Arial"/>
          <w:b/>
          <w:sz w:val="24"/>
          <w:rPrChange w:id="84" w:author="John Norman" w:date="2021-10-01T09:49:00Z">
            <w:rPr>
              <w:rStyle w:val="StyleTimesNewRoman"/>
              <w:rFonts w:ascii="Arial" w:hAnsi="Arial"/>
            </w:rPr>
          </w:rPrChange>
        </w:rPr>
        <w:t xml:space="preserve"> months’ notice before being required to give up possession of </w:t>
      </w:r>
      <w:del w:id="85" w:author="John Norman" w:date="2021-10-01T09:49:00Z">
        <w:r>
          <w:rPr>
            <w:rStyle w:val="StyleTimesNewRoman"/>
            <w:rFonts w:ascii="Arial" w:hAnsi="Arial" w:cs="Arial"/>
            <w:bCs/>
          </w:rPr>
          <w:delText>the property.  However, if your tenancy started on a periodic basis without any initial fixed term</w:delText>
        </w:r>
      </w:del>
      <w:ins w:id="86" w:author="John Norman" w:date="2021-10-01T09:49:00Z">
        <w:r>
          <w:rPr>
            <w:rFonts w:ascii="Arial" w:hAnsi="Arial" w:cs="Arial"/>
            <w:b/>
            <w:bCs/>
            <w:sz w:val="24"/>
            <w:szCs w:val="24"/>
          </w:rPr>
          <w:t>your home. In some circumstances</w:t>
        </w:r>
      </w:ins>
      <w:r>
        <w:rPr>
          <w:rFonts w:ascii="Arial" w:hAnsi="Arial"/>
          <w:b/>
          <w:sz w:val="24"/>
          <w:rPrChange w:id="87" w:author="John Norman" w:date="2021-10-01T09:49:00Z">
            <w:rPr>
              <w:rStyle w:val="StyleTimesNewRoman"/>
              <w:rFonts w:ascii="Arial" w:hAnsi="Arial"/>
            </w:rPr>
          </w:rPrChange>
        </w:rPr>
        <w:t xml:space="preserve"> a longer notice period </w:t>
      </w:r>
      <w:del w:id="88" w:author="John Norman" w:date="2021-10-01T09:49:00Z">
        <w:r>
          <w:rPr>
            <w:rStyle w:val="StyleTimesNewRoman"/>
            <w:rFonts w:ascii="Arial" w:hAnsi="Arial" w:cs="Arial"/>
            <w:bCs/>
          </w:rPr>
          <w:delText xml:space="preserve">(up to a maximum of six months) </w:delText>
        </w:r>
      </w:del>
      <w:r>
        <w:rPr>
          <w:rFonts w:ascii="Arial" w:hAnsi="Arial"/>
          <w:b/>
          <w:sz w:val="24"/>
          <w:rPrChange w:id="89" w:author="John Norman" w:date="2021-10-01T09:49:00Z">
            <w:rPr>
              <w:rStyle w:val="StyleTimesNewRoman"/>
              <w:rFonts w:ascii="Arial" w:hAnsi="Arial"/>
            </w:rPr>
          </w:rPrChange>
        </w:rPr>
        <w:t>may be required</w:t>
      </w:r>
      <w:del w:id="90" w:author="John Norman" w:date="2021-10-01T09:49:00Z">
        <w:r>
          <w:rPr>
            <w:rStyle w:val="StyleTimesNewRoman"/>
            <w:rFonts w:ascii="Arial" w:hAnsi="Arial" w:cs="Arial"/>
            <w:bCs/>
          </w:rPr>
          <w:delText xml:space="preserve"> depending on how often you are required to pay rent (for example, if you have a periodic tenancy which is half yearly or annual, you must be given at least six months’ notice.  The date y</w:delText>
        </w:r>
        <w:r>
          <w:rPr>
            <w:rStyle w:val="StyleTimesNewRoman"/>
            <w:rFonts w:ascii="Arial" w:hAnsi="Arial" w:cs="Arial"/>
            <w:bCs/>
          </w:rPr>
          <w:delText xml:space="preserve">ou are required to leave should be shown in section 2 below.  After this date the landlord can </w:delText>
        </w:r>
      </w:del>
      <w:ins w:id="91" w:author="John Norman" w:date="2021-10-01T09:49:00Z">
        <w:r>
          <w:rPr>
            <w:rFonts w:ascii="Arial" w:hAnsi="Arial" w:cs="Arial"/>
            <w:b/>
            <w:bCs/>
            <w:sz w:val="24"/>
            <w:szCs w:val="24"/>
          </w:rPr>
          <w:t>.</w:t>
        </w:r>
      </w:ins>
    </w:p>
    <w:p w14:paraId="32105C98" w14:textId="5E211D6D" w:rsidR="002851EC" w:rsidRDefault="00FF6032">
      <w:pPr>
        <w:spacing w:after="240"/>
        <w:pPrChange w:id="92" w:author="John Norman" w:date="2021-10-01T09:49:00Z">
          <w:pPr>
            <w:spacing w:before="120"/>
          </w:pPr>
        </w:pPrChange>
      </w:pPr>
      <w:ins w:id="93" w:author="John Norman" w:date="2021-10-01T09:49:00Z">
        <w:r>
          <w:rPr>
            <w:rFonts w:ascii="Arial" w:hAnsi="Arial" w:cs="Arial"/>
            <w:b/>
            <w:bCs/>
            <w:sz w:val="24"/>
            <w:szCs w:val="24"/>
          </w:rPr>
          <w:t xml:space="preserve">If you do not leave your home by the date given in section 2, your landlord may </w:t>
        </w:r>
      </w:ins>
      <w:r>
        <w:rPr>
          <w:rFonts w:ascii="Arial" w:hAnsi="Arial"/>
          <w:b/>
          <w:sz w:val="24"/>
          <w:rPrChange w:id="94" w:author="John Norman" w:date="2021-10-01T09:49:00Z">
            <w:rPr>
              <w:rStyle w:val="StyleTimesNewRoman"/>
              <w:rFonts w:ascii="Arial" w:hAnsi="Arial"/>
            </w:rPr>
          </w:rPrChange>
        </w:rPr>
        <w:t xml:space="preserve">apply to </w:t>
      </w:r>
      <w:ins w:id="95" w:author="John Norman" w:date="2021-10-01T09:49:00Z">
        <w:r>
          <w:rPr>
            <w:rFonts w:ascii="Arial" w:hAnsi="Arial" w:cs="Arial"/>
            <w:b/>
            <w:bCs/>
            <w:sz w:val="24"/>
            <w:szCs w:val="24"/>
          </w:rPr>
          <w:t xml:space="preserve">the </w:t>
        </w:r>
      </w:ins>
      <w:r>
        <w:rPr>
          <w:rFonts w:ascii="Arial" w:hAnsi="Arial"/>
          <w:b/>
          <w:sz w:val="24"/>
          <w:rPrChange w:id="96" w:author="John Norman" w:date="2021-10-01T09:49:00Z">
            <w:rPr>
              <w:rStyle w:val="StyleTimesNewRoman"/>
              <w:rFonts w:ascii="Arial" w:hAnsi="Arial"/>
            </w:rPr>
          </w:rPrChange>
        </w:rPr>
        <w:t xml:space="preserve">court for </w:t>
      </w:r>
      <w:del w:id="97" w:author="John Norman" w:date="2021-10-01T09:49:00Z">
        <w:r>
          <w:rPr>
            <w:rStyle w:val="StyleTimesNewRoman"/>
            <w:rFonts w:ascii="Arial" w:hAnsi="Arial" w:cs="Arial"/>
            <w:bCs/>
          </w:rPr>
          <w:delText>a possession</w:delText>
        </w:r>
      </w:del>
      <w:ins w:id="98" w:author="John Norman" w:date="2021-10-01T09:49:00Z">
        <w:r>
          <w:rPr>
            <w:rFonts w:ascii="Arial" w:hAnsi="Arial" w:cs="Arial"/>
            <w:b/>
            <w:bCs/>
            <w:sz w:val="24"/>
            <w:szCs w:val="24"/>
          </w:rPr>
          <w:t>an</w:t>
        </w:r>
      </w:ins>
      <w:r>
        <w:rPr>
          <w:rFonts w:ascii="Arial" w:hAnsi="Arial"/>
          <w:b/>
          <w:sz w:val="24"/>
          <w:rPrChange w:id="99" w:author="John Norman" w:date="2021-10-01T09:49:00Z">
            <w:rPr>
              <w:rStyle w:val="StyleTimesNewRoman"/>
              <w:rFonts w:ascii="Arial" w:hAnsi="Arial"/>
            </w:rPr>
          </w:rPrChange>
        </w:rPr>
        <w:t xml:space="preserve"> order </w:t>
      </w:r>
      <w:del w:id="100" w:author="John Norman" w:date="2021-10-01T09:49:00Z">
        <w:r>
          <w:rPr>
            <w:rStyle w:val="StyleTimesNewRoman"/>
            <w:rFonts w:ascii="Arial" w:hAnsi="Arial" w:cs="Arial"/>
            <w:bCs/>
          </w:rPr>
          <w:delText>against you</w:delText>
        </w:r>
      </w:del>
      <w:ins w:id="101" w:author="John Norman" w:date="2021-10-01T09:49:00Z">
        <w:r>
          <w:rPr>
            <w:rFonts w:ascii="Arial" w:hAnsi="Arial" w:cs="Arial"/>
            <w:b/>
            <w:bCs/>
            <w:sz w:val="24"/>
            <w:szCs w:val="24"/>
          </w:rPr>
          <w:t>under Section 21(1) or (4) of the Housing Act 1988 requiring you to give up possession</w:t>
        </w:r>
      </w:ins>
      <w:r>
        <w:rPr>
          <w:rFonts w:ascii="Arial" w:hAnsi="Arial"/>
          <w:b/>
          <w:sz w:val="24"/>
          <w:rPrChange w:id="102" w:author="John Norman" w:date="2021-10-01T09:49:00Z">
            <w:rPr>
              <w:rStyle w:val="StyleTimesNewRoman"/>
              <w:rFonts w:ascii="Arial" w:hAnsi="Arial"/>
            </w:rPr>
          </w:rPrChange>
        </w:rPr>
        <w:t>.</w:t>
      </w:r>
      <w:r>
        <w:rPr>
          <w:rStyle w:val="normaltextrun"/>
          <w:rFonts w:ascii="Arial" w:hAnsi="Arial"/>
          <w:b/>
          <w:color w:val="000000"/>
          <w:sz w:val="24"/>
          <w:shd w:val="clear" w:color="auto" w:fill="FFFFFF"/>
          <w:rPrChange w:id="103" w:author="John Norman" w:date="2021-10-01T09:49:00Z">
            <w:rPr>
              <w:rStyle w:val="StyleTimesNewRoman"/>
              <w:rFonts w:ascii="Arial" w:hAnsi="Arial"/>
            </w:rPr>
          </w:rPrChange>
        </w:rPr>
        <w:t xml:space="preserve"> </w:t>
      </w:r>
    </w:p>
    <w:p w14:paraId="3772C912" w14:textId="77777777" w:rsidR="00F94B39" w:rsidRDefault="00FF6032">
      <w:pPr>
        <w:spacing w:before="120" w:after="120"/>
        <w:rPr>
          <w:del w:id="104" w:author="John Norman" w:date="2021-10-01T09:49:00Z"/>
        </w:rPr>
      </w:pPr>
      <w:del w:id="105" w:author="John Norman" w:date="2021-10-01T09:49:00Z">
        <w:r>
          <w:rPr>
            <w:rStyle w:val="StyleTimesNewRoman"/>
            <w:rFonts w:ascii="Arial" w:hAnsi="Arial" w:cs="Arial"/>
            <w:bCs/>
          </w:rPr>
          <w:delText>Where your tenancy is terminated before the end of a period of your tenancy (e.g. where you pay rent in advan</w:delText>
        </w:r>
        <w:r>
          <w:rPr>
            <w:rStyle w:val="StyleTimesNewRoman"/>
            <w:rFonts w:ascii="Arial" w:hAnsi="Arial" w:cs="Arial"/>
            <w:bCs/>
          </w:rPr>
          <w:delText>ce on the first of each month and you are required to give up possession in the middle of the month), you may be entitled to repayment of rent from the landlord under section 21C of the Housing Act 1988.</w:delText>
        </w:r>
      </w:del>
    </w:p>
    <w:p w14:paraId="32105C99" w14:textId="2BFFE2CE" w:rsidR="002851EC" w:rsidRDefault="00FF6032">
      <w:pPr>
        <w:spacing w:after="240"/>
        <w:pPrChange w:id="106" w:author="John Norman" w:date="2021-10-01T09:49:00Z">
          <w:pPr>
            <w:spacing w:before="120" w:after="120"/>
          </w:pPr>
        </w:pPrChange>
      </w:pPr>
      <w:r>
        <w:rPr>
          <w:rFonts w:ascii="Arial" w:hAnsi="Arial"/>
          <w:b/>
          <w:sz w:val="24"/>
          <w:rPrChange w:id="107" w:author="John Norman" w:date="2021-10-01T09:49:00Z">
            <w:rPr>
              <w:rStyle w:val="StyleTimesNewRoman"/>
              <w:rFonts w:ascii="Arial" w:hAnsi="Arial"/>
            </w:rPr>
          </w:rPrChange>
        </w:rPr>
        <w:t xml:space="preserve">If you </w:t>
      </w:r>
      <w:del w:id="108" w:author="John Norman" w:date="2021-10-01T09:49:00Z">
        <w:r>
          <w:rPr>
            <w:rStyle w:val="StyleTimesNewRoman"/>
            <w:rFonts w:ascii="Arial" w:hAnsi="Arial" w:cs="Arial"/>
            <w:bCs/>
          </w:rPr>
          <w:delText>need advice</w:delText>
        </w:r>
      </w:del>
      <w:ins w:id="109" w:author="John Norman" w:date="2021-10-01T09:49:00Z">
        <w:r>
          <w:rPr>
            <w:rFonts w:ascii="Arial" w:hAnsi="Arial" w:cs="Arial"/>
            <w:b/>
            <w:bCs/>
            <w:sz w:val="24"/>
            <w:szCs w:val="24"/>
          </w:rPr>
          <w:t>are wor</w:t>
        </w:r>
        <w:r>
          <w:rPr>
            <w:rFonts w:ascii="Arial" w:hAnsi="Arial" w:cs="Arial"/>
            <w:b/>
            <w:bCs/>
            <w:sz w:val="24"/>
            <w:szCs w:val="24"/>
          </w:rPr>
          <w:t>ried</w:t>
        </w:r>
      </w:ins>
      <w:r>
        <w:rPr>
          <w:rFonts w:ascii="Arial" w:hAnsi="Arial"/>
          <w:b/>
          <w:sz w:val="24"/>
          <w:rPrChange w:id="110" w:author="John Norman" w:date="2021-10-01T09:49:00Z">
            <w:rPr>
              <w:rStyle w:val="StyleTimesNewRoman"/>
              <w:rFonts w:ascii="Arial" w:hAnsi="Arial"/>
            </w:rPr>
          </w:rPrChange>
        </w:rPr>
        <w:t xml:space="preserve"> about this notice, and what you should do about it, take it immediately to </w:t>
      </w:r>
      <w:del w:id="111" w:author="John Norman" w:date="2021-10-01T09:49:00Z">
        <w:r>
          <w:rPr>
            <w:rStyle w:val="StyleTimesNewRoman"/>
            <w:rFonts w:ascii="Arial" w:hAnsi="Arial" w:cs="Arial"/>
            <w:bCs/>
          </w:rPr>
          <w:delText>a Citizens’</w:delText>
        </w:r>
      </w:del>
      <w:ins w:id="112" w:author="John Norman" w:date="2021-10-01T09:49:00Z">
        <w:r>
          <w:rPr>
            <w:rFonts w:ascii="Arial" w:hAnsi="Arial" w:cs="Arial"/>
            <w:b/>
            <w:bCs/>
            <w:sz w:val="24"/>
            <w:szCs w:val="24"/>
          </w:rPr>
          <w:t>Citizens</w:t>
        </w:r>
      </w:ins>
      <w:r>
        <w:rPr>
          <w:rFonts w:ascii="Arial" w:hAnsi="Arial"/>
          <w:b/>
          <w:sz w:val="24"/>
          <w:rPrChange w:id="113" w:author="John Norman" w:date="2021-10-01T09:49:00Z">
            <w:rPr>
              <w:rStyle w:val="StyleTimesNewRoman"/>
              <w:rFonts w:ascii="Arial" w:hAnsi="Arial"/>
            </w:rPr>
          </w:rPrChange>
        </w:rPr>
        <w:t xml:space="preserve"> Advice</w:t>
      </w:r>
      <w:del w:id="114" w:author="John Norman" w:date="2021-10-01T09:49:00Z">
        <w:r>
          <w:rPr>
            <w:rStyle w:val="StyleTimesNewRoman"/>
            <w:rFonts w:ascii="Arial" w:hAnsi="Arial" w:cs="Arial"/>
            <w:bCs/>
          </w:rPr>
          <w:delText xml:space="preserve"> Bureau</w:delText>
        </w:r>
      </w:del>
      <w:r>
        <w:rPr>
          <w:rFonts w:ascii="Arial" w:hAnsi="Arial"/>
          <w:b/>
          <w:sz w:val="24"/>
          <w:rPrChange w:id="115" w:author="John Norman" w:date="2021-10-01T09:49:00Z">
            <w:rPr>
              <w:rStyle w:val="StyleTimesNewRoman"/>
              <w:rFonts w:ascii="Arial" w:hAnsi="Arial"/>
            </w:rPr>
          </w:rPrChange>
        </w:rPr>
        <w:t xml:space="preserve">, a housing advice centre, a law </w:t>
      </w:r>
      <w:proofErr w:type="gramStart"/>
      <w:r>
        <w:rPr>
          <w:rFonts w:ascii="Arial" w:hAnsi="Arial"/>
          <w:b/>
          <w:sz w:val="24"/>
          <w:rPrChange w:id="116" w:author="John Norman" w:date="2021-10-01T09:49:00Z">
            <w:rPr>
              <w:rStyle w:val="StyleTimesNewRoman"/>
              <w:rFonts w:ascii="Arial" w:hAnsi="Arial"/>
            </w:rPr>
          </w:rPrChange>
        </w:rPr>
        <w:t>centre</w:t>
      </w:r>
      <w:proofErr w:type="gramEnd"/>
      <w:r>
        <w:rPr>
          <w:rFonts w:ascii="Arial" w:hAnsi="Arial"/>
          <w:b/>
          <w:sz w:val="24"/>
          <w:rPrChange w:id="117" w:author="John Norman" w:date="2021-10-01T09:49:00Z">
            <w:rPr>
              <w:rStyle w:val="StyleTimesNewRoman"/>
              <w:rFonts w:ascii="Arial" w:hAnsi="Arial"/>
            </w:rPr>
          </w:rPrChange>
        </w:rPr>
        <w:t xml:space="preserve"> or a solicitor. </w:t>
      </w:r>
    </w:p>
    <w:p w14:paraId="12ACB635" w14:textId="77777777" w:rsidR="00F94B39" w:rsidRDefault="00FF6032">
      <w:pPr>
        <w:rPr>
          <w:del w:id="118" w:author="John Norman" w:date="2021-10-01T09:49:00Z"/>
        </w:rPr>
      </w:pPr>
      <w:del w:id="119" w:author="John Norman" w:date="2021-10-01T09:49:00Z">
        <w:r>
          <w:rPr>
            <w:rStyle w:val="StyleTimesNewRoman"/>
            <w:rFonts w:ascii="Arial" w:hAnsi="Arial" w:cs="Arial"/>
            <w:bCs/>
            <w:color w:val="00B0F0"/>
            <w:sz w:val="28"/>
            <w:szCs w:val="28"/>
          </w:rPr>
          <w:delText>Information for tenants who have received this notice and are concerned they may be at risk of homelessness</w:delText>
        </w:r>
      </w:del>
    </w:p>
    <w:p w14:paraId="32105C9A" w14:textId="06D6B9AB" w:rsidR="002851EC" w:rsidRDefault="00FF6032">
      <w:pPr>
        <w:rPr>
          <w:ins w:id="120" w:author="John Norman" w:date="2021-10-01T09:49:00Z"/>
          <w:rFonts w:ascii="Arial" w:hAnsi="Arial" w:cs="Arial"/>
          <w:b/>
          <w:bCs/>
          <w:sz w:val="24"/>
          <w:szCs w:val="24"/>
        </w:rPr>
      </w:pPr>
      <w:r>
        <w:rPr>
          <w:rFonts w:ascii="Arial" w:hAnsi="Arial"/>
          <w:b/>
          <w:sz w:val="24"/>
          <w:rPrChange w:id="121" w:author="John Norman" w:date="2021-10-01T09:49:00Z">
            <w:rPr>
              <w:rFonts w:ascii="Arial" w:hAnsi="Arial"/>
            </w:rPr>
          </w:rPrChange>
        </w:rPr>
        <w:t xml:space="preserve">If you are a </w:t>
      </w:r>
      <w:del w:id="122" w:author="John Norman" w:date="2021-10-01T09:49:00Z">
        <w:r>
          <w:rPr>
            <w:rFonts w:ascii="Arial" w:hAnsi="Arial" w:cs="Arial"/>
          </w:rPr>
          <w:delText>tenant and</w:delText>
        </w:r>
      </w:del>
      <w:ins w:id="123" w:author="John Norman" w:date="2021-10-01T09:49:00Z">
        <w:r>
          <w:rPr>
            <w:rFonts w:ascii="Arial" w:hAnsi="Arial" w:cs="Arial"/>
            <w:b/>
            <w:bCs/>
            <w:sz w:val="24"/>
            <w:szCs w:val="24"/>
          </w:rPr>
          <w:t>debtor and you are in a ‘breathing space’, you should inform your debt advisor.</w:t>
        </w:r>
      </w:ins>
    </w:p>
    <w:p w14:paraId="32105C9B" w14:textId="38DCBAB8" w:rsidR="002851EC" w:rsidRDefault="00FF6032">
      <w:pPr>
        <w:spacing w:after="240"/>
        <w:pPrChange w:id="124" w:author="John Norman" w:date="2021-10-01T09:49:00Z">
          <w:pPr>
            <w:spacing w:before="120"/>
          </w:pPr>
        </w:pPrChange>
      </w:pPr>
      <w:ins w:id="125" w:author="John Norman" w:date="2021-10-01T09:49:00Z">
        <w:r>
          <w:rPr>
            <w:rFonts w:ascii="Arial" w:hAnsi="Arial" w:cs="Arial"/>
            <w:b/>
            <w:bCs/>
            <w:sz w:val="24"/>
            <w:szCs w:val="24"/>
          </w:rPr>
          <w:t>If</w:t>
        </w:r>
      </w:ins>
      <w:r>
        <w:rPr>
          <w:rFonts w:ascii="Arial" w:hAnsi="Arial"/>
          <w:b/>
          <w:sz w:val="24"/>
          <w:rPrChange w:id="126" w:author="John Norman" w:date="2021-10-01T09:49:00Z">
            <w:rPr>
              <w:rFonts w:ascii="Arial" w:hAnsi="Arial"/>
            </w:rPr>
          </w:rPrChange>
        </w:rPr>
        <w:t xml:space="preserve"> you beli</w:t>
      </w:r>
      <w:r>
        <w:rPr>
          <w:rFonts w:ascii="Arial" w:hAnsi="Arial"/>
          <w:b/>
          <w:sz w:val="24"/>
          <w:rPrChange w:id="127" w:author="John Norman" w:date="2021-10-01T09:49:00Z">
            <w:rPr>
              <w:rFonts w:ascii="Arial" w:hAnsi="Arial"/>
            </w:rPr>
          </w:rPrChange>
        </w:rPr>
        <w:t xml:space="preserve">eve you are at risk of homelessness as a result of receiving </w:t>
      </w:r>
      <w:del w:id="128" w:author="John Norman" w:date="2021-10-01T09:49:00Z">
        <w:r>
          <w:rPr>
            <w:rFonts w:ascii="Arial" w:hAnsi="Arial" w:cs="Arial"/>
          </w:rPr>
          <w:delText>an eviction</w:delText>
        </w:r>
      </w:del>
      <w:ins w:id="129" w:author="John Norman" w:date="2021-10-01T09:49:00Z">
        <w:r>
          <w:rPr>
            <w:rFonts w:ascii="Arial" w:hAnsi="Arial" w:cs="Arial"/>
            <w:b/>
            <w:bCs/>
            <w:sz w:val="24"/>
            <w:szCs w:val="24"/>
          </w:rPr>
          <w:t>this</w:t>
        </w:r>
      </w:ins>
      <w:r>
        <w:rPr>
          <w:rFonts w:ascii="Arial" w:hAnsi="Arial"/>
          <w:b/>
          <w:sz w:val="24"/>
          <w:rPrChange w:id="130" w:author="John Norman" w:date="2021-10-01T09:49:00Z">
            <w:rPr>
              <w:rFonts w:ascii="Arial" w:hAnsi="Arial"/>
            </w:rPr>
          </w:rPrChange>
        </w:rPr>
        <w:t xml:space="preserve"> notice, </w:t>
      </w:r>
      <w:del w:id="131" w:author="John Norman" w:date="2021-10-01T09:49:00Z">
        <w:r>
          <w:rPr>
            <w:rFonts w:ascii="Arial" w:hAnsi="Arial" w:cs="Arial"/>
          </w:rPr>
          <w:delText xml:space="preserve">then </w:delText>
        </w:r>
      </w:del>
      <w:r>
        <w:rPr>
          <w:rFonts w:ascii="Arial" w:hAnsi="Arial"/>
          <w:b/>
          <w:sz w:val="24"/>
          <w:rPrChange w:id="132" w:author="John Norman" w:date="2021-10-01T09:49:00Z">
            <w:rPr>
              <w:rFonts w:ascii="Arial" w:hAnsi="Arial"/>
            </w:rPr>
          </w:rPrChange>
        </w:rPr>
        <w:t xml:space="preserve">you should </w:t>
      </w:r>
      <w:del w:id="133" w:author="John Norman" w:date="2021-10-01T09:49:00Z">
        <w:r>
          <w:rPr>
            <w:rFonts w:ascii="Arial" w:hAnsi="Arial" w:cs="Arial"/>
          </w:rPr>
          <w:delText>consider contacting</w:delText>
        </w:r>
      </w:del>
      <w:ins w:id="134" w:author="John Norman" w:date="2021-10-01T09:49:00Z">
        <w:r>
          <w:rPr>
            <w:rFonts w:ascii="Arial" w:hAnsi="Arial" w:cs="Arial"/>
            <w:b/>
            <w:bCs/>
            <w:sz w:val="24"/>
            <w:szCs w:val="24"/>
          </w:rPr>
          <w:t>contact</w:t>
        </w:r>
      </w:ins>
      <w:r>
        <w:rPr>
          <w:rFonts w:ascii="Arial" w:hAnsi="Arial"/>
          <w:b/>
          <w:sz w:val="24"/>
          <w:rPrChange w:id="135" w:author="John Norman" w:date="2021-10-01T09:49:00Z">
            <w:rPr>
              <w:rFonts w:ascii="Arial" w:hAnsi="Arial"/>
            </w:rPr>
          </w:rPrChange>
        </w:rPr>
        <w:t xml:space="preserve"> your local authority for support.</w:t>
      </w:r>
      <w:del w:id="136" w:author="John Norman" w:date="2021-10-01T09:49:00Z">
        <w:r>
          <w:rPr>
            <w:rFonts w:ascii="Arial" w:hAnsi="Arial" w:cs="Arial"/>
          </w:rPr>
          <w:delText xml:space="preserve"> Local authorities have a legal duty to provide homeless people or people who are at risk of becom</w:delText>
        </w:r>
        <w:r>
          <w:rPr>
            <w:rFonts w:ascii="Arial" w:hAnsi="Arial" w:cs="Arial"/>
          </w:rPr>
          <w:delText xml:space="preserve">ing homeless within 56 days with advice and support to find a new home.  More information on the process that must be followed by landlords when seeking to evict a tenant is available at </w:delText>
        </w:r>
        <w:r>
          <w:fldChar w:fldCharType="begin"/>
        </w:r>
        <w:r>
          <w:delInstrText xml:space="preserve"> HYPERLINK  "https://www.gov.uk/private-renting-evictions" </w:delInstrText>
        </w:r>
        <w:r>
          <w:fldChar w:fldCharType="separate"/>
        </w:r>
        <w:r>
          <w:rPr>
            <w:rStyle w:val="Hyperlink"/>
            <w:rFonts w:ascii="Arial" w:hAnsi="Arial" w:cs="Arial"/>
          </w:rPr>
          <w:delText>https://www.gov.uk/private-renting-evictions</w:delText>
        </w:r>
        <w:r>
          <w:rPr>
            <w:rStyle w:val="Hyperlink"/>
            <w:rFonts w:ascii="Arial" w:hAnsi="Arial" w:cs="Arial"/>
          </w:rPr>
          <w:fldChar w:fldCharType="end"/>
        </w:r>
        <w:r>
          <w:rPr>
            <w:rFonts w:ascii="Arial" w:hAnsi="Arial" w:cs="Arial"/>
          </w:rPr>
          <w:delText xml:space="preserve">. </w:delText>
        </w:r>
      </w:del>
    </w:p>
    <w:p w14:paraId="32105C9C" w14:textId="5761E98F" w:rsidR="002851EC" w:rsidRDefault="00FF6032">
      <w:pPr>
        <w:spacing w:after="240"/>
        <w:pPrChange w:id="137" w:author="John Norman" w:date="2021-10-01T09:49:00Z">
          <w:pPr>
            <w:spacing w:before="120"/>
          </w:pPr>
        </w:pPrChange>
      </w:pPr>
      <w:del w:id="138" w:author="John Norman" w:date="2021-10-01T09:49:00Z">
        <w:r>
          <w:rPr>
            <w:rFonts w:ascii="Arial" w:hAnsi="Arial" w:cs="Arial"/>
          </w:rPr>
          <w:delText xml:space="preserve">You can also get advice and support from your local Citizens’ Advice Bureau, a housing advice centre, a law centre or a solicitor. </w:delText>
        </w:r>
      </w:del>
      <w:r>
        <w:rPr>
          <w:rFonts w:ascii="Arial" w:hAnsi="Arial"/>
          <w:b/>
          <w:sz w:val="24"/>
          <w:rPrChange w:id="139" w:author="John Norman" w:date="2021-10-01T09:49:00Z">
            <w:rPr>
              <w:rFonts w:ascii="Arial" w:hAnsi="Arial"/>
            </w:rPr>
          </w:rPrChange>
        </w:rPr>
        <w:t xml:space="preserve">Free independent advice is also available from </w:t>
      </w:r>
      <w:proofErr w:type="spellStart"/>
      <w:r>
        <w:rPr>
          <w:rFonts w:ascii="Arial" w:hAnsi="Arial"/>
          <w:b/>
          <w:sz w:val="24"/>
          <w:rPrChange w:id="140" w:author="John Norman" w:date="2021-10-01T09:49:00Z">
            <w:rPr>
              <w:rFonts w:ascii="Arial" w:hAnsi="Arial"/>
            </w:rPr>
          </w:rPrChange>
        </w:rPr>
        <w:t>Shelterline</w:t>
      </w:r>
      <w:proofErr w:type="spellEnd"/>
      <w:r>
        <w:rPr>
          <w:rFonts w:ascii="Arial" w:hAnsi="Arial"/>
          <w:b/>
          <w:sz w:val="24"/>
          <w:rPrChange w:id="141" w:author="John Norman" w:date="2021-10-01T09:49:00Z">
            <w:rPr>
              <w:rFonts w:ascii="Arial" w:hAnsi="Arial"/>
            </w:rPr>
          </w:rPrChange>
        </w:rPr>
        <w:t xml:space="preserve"> on 0808 800 4444 or via the Shelter website at: </w:t>
      </w:r>
      <w:del w:id="142" w:author="John Norman" w:date="2021-10-01T09:49:00Z">
        <w:r>
          <w:fldChar w:fldCharType="begin"/>
        </w:r>
        <w:r>
          <w:delInstrText xml:space="preserve"> HYPERLINK  "https://www.shelter.org.uk/" </w:delInstrText>
        </w:r>
        <w:r>
          <w:fldChar w:fldCharType="separate"/>
        </w:r>
        <w:r>
          <w:rPr>
            <w:rStyle w:val="Hyperlink"/>
            <w:rFonts w:ascii="Arial" w:hAnsi="Arial" w:cs="Arial"/>
          </w:rPr>
          <w:delText>https://www.shelter.org.uk/</w:delText>
        </w:r>
        <w:r>
          <w:rPr>
            <w:rStyle w:val="Hyperlink"/>
            <w:rFonts w:ascii="Arial" w:hAnsi="Arial" w:cs="Arial"/>
          </w:rPr>
          <w:fldChar w:fldCharType="end"/>
        </w:r>
      </w:del>
      <w:ins w:id="143" w:author="John Norman" w:date="2021-10-01T09:49:00Z">
        <w:r>
          <w:fldChar w:fldCharType="begin"/>
        </w:r>
        <w:r>
          <w:instrText xml:space="preserve"> HYPERLINK  "https://gbr01.safelinks.protection.outlook.com/?url=https%3A%2F%2Fwww.shelter.org.uk%2F&amp;data=04|01|Mary.Martil%40communities.gov.uk|9f0a9ad71a8d406adf1708d96d5c5b3c|bf3468109c7d43dea87224a2ef3995a8|0|0|637661065711023946|Unknown|TWFpbGZsb3d8ey</w:instrText>
        </w:r>
        <w:r>
          <w:instrText xml:space="preserve">JWIjoiMC4wLjAwMDAiLCJQIjoiV2luMzIiLCJBTiI6Ik1haWwiLCJXVCI6Mn0%3D|1000&amp;sdata=m1Nv5%2BSQ1cOxWFc1Cni2rDh5mkRZJsQjZ8B6p638NXk%3D&amp;reserved=0" </w:instrText>
        </w:r>
        <w:r>
          <w:fldChar w:fldCharType="separate"/>
        </w:r>
        <w:r>
          <w:rPr>
            <w:rStyle w:val="Hyperlink"/>
            <w:rFonts w:ascii="Arial" w:hAnsi="Arial" w:cs="Arial"/>
            <w:b/>
            <w:bCs/>
            <w:sz w:val="24"/>
            <w:szCs w:val="24"/>
          </w:rPr>
          <w:t>https://www.shelter.org.uk/</w:t>
        </w:r>
        <w:r>
          <w:rPr>
            <w:rStyle w:val="Hyperlink"/>
            <w:rFonts w:ascii="Arial" w:hAnsi="Arial" w:cs="Arial"/>
            <w:b/>
            <w:bCs/>
            <w:sz w:val="24"/>
            <w:szCs w:val="24"/>
          </w:rPr>
          <w:fldChar w:fldCharType="end"/>
        </w:r>
      </w:ins>
      <w:r>
        <w:rPr>
          <w:rFonts w:ascii="Arial" w:hAnsi="Arial"/>
          <w:b/>
          <w:sz w:val="24"/>
          <w:rPrChange w:id="144" w:author="John Norman" w:date="2021-10-01T09:49:00Z">
            <w:rPr>
              <w:rFonts w:ascii="Arial" w:hAnsi="Arial"/>
            </w:rPr>
          </w:rPrChange>
        </w:rPr>
        <w:t>.</w:t>
      </w:r>
    </w:p>
    <w:p w14:paraId="32105C9D" w14:textId="77777777" w:rsidR="002851EC" w:rsidRDefault="00FF6032">
      <w:pPr>
        <w:rPr>
          <w:ins w:id="145" w:author="John Norman" w:date="2021-10-01T09:49:00Z"/>
        </w:rPr>
      </w:pPr>
      <w:ins w:id="146" w:author="John Norman" w:date="2021-10-01T09:49:00Z">
        <w:r>
          <w:rPr>
            <w:rStyle w:val="normaltextrun"/>
            <w:rFonts w:ascii="Arial" w:hAnsi="Arial" w:cs="Arial"/>
            <w:b/>
            <w:bCs/>
            <w:color w:val="000000"/>
            <w:sz w:val="24"/>
            <w:szCs w:val="24"/>
            <w:shd w:val="clear" w:color="auto" w:fill="FFFFFF"/>
          </w:rPr>
          <w:t xml:space="preserve">Further information about this notice and the possession process can be found at: </w:t>
        </w:r>
        <w:r>
          <w:fldChar w:fldCharType="begin"/>
        </w:r>
        <w:r>
          <w:instrText xml:space="preserve"> HYPE</w:instrText>
        </w:r>
        <w:r>
          <w:instrText>RLINK  "https://gbr01.safelinks.protection.outlook.com/?url=https%3A%2F%2Fwww.gov.uk%2Fgovernment%2Fpublications%2Funderstanding-the-possession-action-process-guidance-for-landlords-and-tenants&amp;data=04|01|Mary.Martil%40communities.gov.uk|9f0a9ad71a8d406adf</w:instrText>
        </w:r>
        <w:r>
          <w:instrText xml:space="preserve">1708d96d5c5b3c|bf3468109c7d43dea87224a2ef3995a8|0|0|637661065711033897|Unknown|TWFpbGZsb3d8eyJWIjoiMC4wLjAwMDAiLCJQIjoiV2luMzIiLCJBTiI6Ik1haWwiLCJXVCI6Mn0%3D|1000&amp;sdata=X1TZ2u1Azb%2F%2Flx%2BOOy1BiWcej30YtRx1IYc6%2FIZlwnE%3D&amp;reserved=0" </w:instrText>
        </w:r>
        <w:r>
          <w:fldChar w:fldCharType="separate"/>
        </w:r>
        <w:r>
          <w:rPr>
            <w:rStyle w:val="Hyperlink"/>
            <w:rFonts w:ascii="Arial" w:hAnsi="Arial" w:cs="Arial"/>
            <w:b/>
            <w:bCs/>
            <w:sz w:val="24"/>
            <w:szCs w:val="24"/>
            <w:shd w:val="clear" w:color="auto" w:fill="FFFFFF"/>
          </w:rPr>
          <w:t>https://www.gov.uk/</w:t>
        </w:r>
        <w:r>
          <w:rPr>
            <w:rStyle w:val="Hyperlink"/>
            <w:rFonts w:ascii="Arial" w:hAnsi="Arial" w:cs="Arial"/>
            <w:b/>
            <w:bCs/>
            <w:sz w:val="24"/>
            <w:szCs w:val="24"/>
            <w:shd w:val="clear" w:color="auto" w:fill="FFFFFF"/>
          </w:rPr>
          <w:t>government/publications/understanding-the-possession-action-process-guidance-for-landlords-and-tenants</w:t>
        </w:r>
        <w:r>
          <w:rPr>
            <w:rStyle w:val="Hyperlink"/>
            <w:rFonts w:ascii="Arial" w:hAnsi="Arial" w:cs="Arial"/>
            <w:b/>
            <w:bCs/>
            <w:sz w:val="24"/>
            <w:szCs w:val="24"/>
            <w:shd w:val="clear" w:color="auto" w:fill="FFFFFF"/>
          </w:rPr>
          <w:fldChar w:fldCharType="end"/>
        </w:r>
      </w:ins>
    </w:p>
    <w:p w14:paraId="32105C9E" w14:textId="77777777" w:rsidR="002851EC" w:rsidRDefault="002851EC">
      <w:pPr>
        <w:pStyle w:val="StyleTimesNewRoman10ptBefore5ptAfter5pt1"/>
        <w:spacing w:after="120"/>
        <w:rPr>
          <w:ins w:id="147" w:author="John Norman" w:date="2021-10-01T09:49:00Z"/>
          <w:rFonts w:ascii="Arial" w:hAnsi="Arial" w:cs="Arial"/>
          <w:sz w:val="24"/>
          <w:szCs w:val="24"/>
        </w:rPr>
      </w:pPr>
    </w:p>
    <w:p w14:paraId="6249F3D4" w14:textId="77777777" w:rsidR="00F94B39" w:rsidRDefault="00FF6032">
      <w:pPr>
        <w:pStyle w:val="ListParagraph"/>
        <w:numPr>
          <w:ilvl w:val="0"/>
          <w:numId w:val="6"/>
        </w:numPr>
        <w:rPr>
          <w:del w:id="148" w:author="John Norman" w:date="2021-10-01T09:49:00Z"/>
        </w:rPr>
      </w:pPr>
      <w:r w:rsidRPr="00FF6032">
        <w:t>To:</w:t>
      </w:r>
    </w:p>
    <w:p w14:paraId="32105C9F" w14:textId="5B201E9B" w:rsidR="002851EC" w:rsidRDefault="00FF6032">
      <w:pPr>
        <w:pStyle w:val="StyleTimesNewRoman10ptBefore5ptAfter5pt1"/>
        <w:numPr>
          <w:ilvl w:val="0"/>
          <w:numId w:val="2"/>
        </w:numPr>
        <w:spacing w:before="0" w:after="120" w:line="276" w:lineRule="auto"/>
        <w:pPrChange w:id="149" w:author="John Norman" w:date="2021-10-01T09:49:00Z">
          <w:pPr>
            <w:spacing w:after="240"/>
            <w:ind w:firstLine="360"/>
          </w:pPr>
        </w:pPrChange>
      </w:pPr>
      <w:ins w:id="150" w:author="John Norman" w:date="2021-10-01T09:49:00Z">
        <w:r>
          <w:rPr>
            <w:rFonts w:ascii="Arial" w:hAnsi="Arial" w:cs="Arial"/>
            <w:sz w:val="24"/>
            <w:szCs w:val="24"/>
          </w:rPr>
          <w:t xml:space="preserve"> (</w:t>
        </w:r>
        <w:proofErr w:type="gramStart"/>
        <w:r>
          <w:rPr>
            <w:rStyle w:val="StyleTimesNewRoman10ptItalic"/>
            <w:rFonts w:ascii="Arial" w:hAnsi="Arial" w:cs="Arial"/>
            <w:sz w:val="24"/>
            <w:szCs w:val="24"/>
          </w:rPr>
          <w:t>insert</w:t>
        </w:r>
        <w:proofErr w:type="gramEnd"/>
        <w:r>
          <w:rPr>
            <w:rStyle w:val="StyleTimesNewRoman10ptItalic"/>
            <w:rFonts w:ascii="Arial" w:hAnsi="Arial" w:cs="Arial"/>
            <w:sz w:val="24"/>
            <w:szCs w:val="24"/>
          </w:rPr>
          <w:t xml:space="preserve"> full name</w:t>
        </w:r>
      </w:ins>
      <w:moveFromRangeStart w:id="151" w:author="John Norman" w:date="2021-10-01T09:49:00Z" w:name="move83974207"/>
      <w:moveFrom w:id="152" w:author="John Norman" w:date="2021-10-01T09:49:00Z">
        <w:r>
          <w:rPr>
            <w:rStyle w:val="StyleTimesNewRoman10ptItalic"/>
            <w:rFonts w:ascii="Arial" w:hAnsi="Arial"/>
            <w:i w:val="0"/>
            <w:sz w:val="24"/>
            <w:rPrChange w:id="153" w:author="John Norman" w:date="2021-10-01T09:49:00Z">
              <w:rPr>
                <w:rStyle w:val="StyleTimesNewRoman10ptItalic"/>
                <w:rFonts w:ascii="Arial" w:hAnsi="Arial"/>
                <w:sz w:val="22"/>
              </w:rPr>
            </w:rPrChange>
          </w:rPr>
          <w:t>Name</w:t>
        </w:r>
      </w:moveFrom>
      <w:moveFromRangeEnd w:id="151"/>
      <w:r>
        <w:rPr>
          <w:rStyle w:val="StyleTimesNewRoman10ptItalic"/>
          <w:rFonts w:ascii="Arial" w:hAnsi="Arial"/>
          <w:sz w:val="24"/>
          <w:rPrChange w:id="154" w:author="John Norman" w:date="2021-10-01T09:49:00Z">
            <w:rPr>
              <w:rStyle w:val="StyleTimesNewRoman10ptItalic"/>
              <w:rFonts w:ascii="Arial" w:hAnsi="Arial"/>
              <w:sz w:val="22"/>
            </w:rPr>
          </w:rPrChange>
        </w:rPr>
        <w:t>(s) of tenant(s</w:t>
      </w:r>
      <w:del w:id="155" w:author="John Norman" w:date="2021-10-01T09:49:00Z">
        <w:r>
          <w:rPr>
            <w:rStyle w:val="StyleTimesNewRoman10ptItalic"/>
            <w:rFonts w:ascii="Arial" w:hAnsi="Arial" w:cs="Arial"/>
            <w:sz w:val="22"/>
          </w:rPr>
          <w:delText>) (Block Capitals)</w:delText>
        </w:r>
      </w:del>
      <w:ins w:id="156" w:author="John Norman" w:date="2021-10-01T09:49:00Z">
        <w:r>
          <w:rPr>
            <w:rStyle w:val="StyleTimesNewRoman10ptItalic"/>
            <w:rFonts w:ascii="Arial" w:hAnsi="Arial" w:cs="Arial"/>
            <w:sz w:val="24"/>
            <w:szCs w:val="24"/>
          </w:rPr>
          <w:t>))</w:t>
        </w:r>
      </w:ins>
    </w:p>
    <w:p w14:paraId="7A42FA4B" w14:textId="77777777" w:rsidR="00F94B39" w:rsidRDefault="00FF6032">
      <w:pPr>
        <w:ind w:firstLine="720"/>
        <w:rPr>
          <w:del w:id="157" w:author="John Norman" w:date="2021-10-01T09:49:00Z"/>
        </w:rPr>
      </w:pPr>
      <w:del w:id="158" w:author="John Norman" w:date="2021-10-01T09:49:00Z">
        <w:r>
          <w:rPr>
            <w:rStyle w:val="StyleTimesNewRoman10pt"/>
            <w:rFonts w:ascii="Arial" w:hAnsi="Arial" w:cs="Arial"/>
          </w:rPr>
          <w:delText> </w:delText>
        </w:r>
        <w:r>
          <w:rPr>
            <w:rStyle w:val="StyleTimesNewRoman10pt"/>
            <w:rFonts w:ascii="Arial" w:hAnsi="Arial" w:cs="Arial"/>
          </w:rPr>
          <w:delText> </w:delText>
        </w:r>
        <w:r>
          <w:rPr>
            <w:rStyle w:val="StyleTimesNewRoman10pt"/>
            <w:rFonts w:ascii="Arial" w:hAnsi="Arial" w:cs="Arial"/>
          </w:rPr>
          <w:delText> </w:delText>
        </w:r>
        <w:r>
          <w:rPr>
            <w:rStyle w:val="StyleTimesNewRoman10pt"/>
            <w:rFonts w:ascii="Arial" w:hAnsi="Arial" w:cs="Arial"/>
          </w:rPr>
          <w:delText> </w:delText>
        </w:r>
        <w:r>
          <w:rPr>
            <w:rStyle w:val="StyleTimesNewRoman10pt"/>
            <w:rFonts w:ascii="Arial" w:hAnsi="Arial" w:cs="Arial"/>
          </w:rPr>
          <w:delText> </w:delText>
        </w:r>
      </w:del>
    </w:p>
    <w:p w14:paraId="32105CA0" w14:textId="76891537" w:rsidR="002851EC" w:rsidRDefault="00FF6032">
      <w:pPr>
        <w:tabs>
          <w:tab w:val="right" w:leader="middleDot" w:pos="10466"/>
        </w:tabs>
        <w:spacing w:after="120" w:line="276" w:lineRule="auto"/>
        <w:ind w:firstLine="357"/>
        <w:rPr>
          <w:ins w:id="159" w:author="John Norman" w:date="2021-10-01T09:49:00Z"/>
        </w:rPr>
      </w:pPr>
      <w:del w:id="160" w:author="John Norman" w:date="2021-10-01T09:49:00Z">
        <w:r>
          <w:rPr>
            <w:rStyle w:val="StyleTimesNewRoman10pt"/>
            <w:rFonts w:ascii="Arial" w:hAnsi="Arial" w:cs="Arial"/>
          </w:rPr>
          <w:delText> </w:delText>
        </w:r>
        <w:r>
          <w:rPr>
            <w:rStyle w:val="StyleTimesNewRoman10pt"/>
            <w:rFonts w:ascii="Arial" w:hAnsi="Arial" w:cs="Arial"/>
          </w:rPr>
          <w:delText> </w:delText>
        </w:r>
        <w:r>
          <w:rPr>
            <w:rStyle w:val="StyleTimesNewRoman10pt"/>
            <w:rFonts w:ascii="Arial" w:hAnsi="Arial" w:cs="Arial"/>
          </w:rPr>
          <w:delText> </w:delText>
        </w:r>
        <w:r>
          <w:rPr>
            <w:rStyle w:val="StyleTimesNewRoman10pt"/>
            <w:rFonts w:ascii="Arial" w:hAnsi="Arial" w:cs="Arial"/>
          </w:rPr>
          <w:delText> </w:delText>
        </w:r>
        <w:r>
          <w:rPr>
            <w:rStyle w:val="StyleTimesNewRoman10pt"/>
            <w:rFonts w:ascii="Arial" w:hAnsi="Arial" w:cs="Arial"/>
          </w:rPr>
          <w:delText> </w:delText>
        </w:r>
      </w:del>
      <w:ins w:id="161" w:author="John Norman" w:date="2021-10-01T09:49:00Z">
        <w:r>
          <w:rPr>
            <w:rStyle w:val="StyleTimesNewRoman10pt"/>
            <w:rFonts w:ascii="Arial" w:hAnsi="Arial" w:cs="Arial"/>
            <w:sz w:val="24"/>
            <w:szCs w:val="24"/>
          </w:rPr>
          <w:tab/>
        </w:r>
      </w:ins>
    </w:p>
    <w:p w14:paraId="32105CA1" w14:textId="77777777" w:rsidR="002851EC" w:rsidRDefault="002851EC">
      <w:pPr>
        <w:spacing w:after="120" w:line="276" w:lineRule="auto"/>
        <w:ind w:firstLine="357"/>
        <w:jc w:val="right"/>
        <w:pPrChange w:id="162" w:author="John Norman" w:date="2021-10-01T09:49:00Z">
          <w:pPr>
            <w:pBdr>
              <w:top w:val="single" w:sz="4" w:space="1" w:color="000000"/>
              <w:bottom w:val="single" w:sz="4" w:space="1" w:color="000000"/>
            </w:pBdr>
            <w:ind w:firstLine="720"/>
          </w:pPr>
        </w:pPrChange>
      </w:pPr>
    </w:p>
    <w:p w14:paraId="32105CA2" w14:textId="77777777" w:rsidR="002851EC" w:rsidRDefault="002851EC">
      <w:pPr>
        <w:spacing w:after="120" w:line="276" w:lineRule="auto"/>
        <w:ind w:firstLine="357"/>
        <w:jc w:val="right"/>
        <w:pPrChange w:id="163" w:author="John Norman" w:date="2021-10-01T09:49:00Z">
          <w:pPr>
            <w:spacing w:after="240"/>
          </w:pPr>
        </w:pPrChange>
      </w:pPr>
    </w:p>
    <w:p w14:paraId="32105CA3" w14:textId="03FFD67F" w:rsidR="002851EC" w:rsidRDefault="00FF6032">
      <w:pPr>
        <w:pStyle w:val="StyleTimesNewRoman10ptBefore5ptAfter5pt1"/>
        <w:spacing w:before="0" w:after="120" w:line="276" w:lineRule="auto"/>
        <w:ind w:left="360" w:hanging="360"/>
        <w:rPr>
          <w:ins w:id="164" w:author="John Norman" w:date="2021-10-01T09:49:00Z"/>
        </w:rPr>
      </w:pPr>
      <w:r>
        <w:rPr>
          <w:rFonts w:ascii="Arial" w:hAnsi="Arial"/>
          <w:sz w:val="24"/>
          <w:rPrChange w:id="165" w:author="John Norman" w:date="2021-10-01T09:49:00Z">
            <w:rPr>
              <w:rFonts w:ascii="Arial" w:hAnsi="Arial"/>
              <w:sz w:val="22"/>
            </w:rPr>
          </w:rPrChange>
        </w:rPr>
        <w:t xml:space="preserve">2. </w:t>
      </w:r>
      <w:r>
        <w:rPr>
          <w:rFonts w:ascii="Arial" w:hAnsi="Arial"/>
          <w:sz w:val="24"/>
          <w:rPrChange w:id="166" w:author="John Norman" w:date="2021-10-01T09:49:00Z">
            <w:rPr>
              <w:rFonts w:ascii="Arial" w:hAnsi="Arial"/>
              <w:sz w:val="22"/>
            </w:rPr>
          </w:rPrChange>
        </w:rPr>
        <w:tab/>
        <w:t>You are required to leave the below address after</w:t>
      </w:r>
      <w:del w:id="167" w:author="John Norman" w:date="2021-10-01T09:49:00Z">
        <w:r>
          <w:rPr>
            <w:rFonts w:ascii="Arial" w:hAnsi="Arial" w:cs="Arial"/>
            <w:sz w:val="22"/>
            <w:szCs w:val="22"/>
          </w:rPr>
          <w:delText xml:space="preserve"> [</w:delTex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delText>]</w:delText>
        </w:r>
        <w:r>
          <w:rPr>
            <w:rStyle w:val="FootnoteReference"/>
            <w:rFonts w:ascii="Arial" w:hAnsi="Arial" w:cs="Arial"/>
            <w:sz w:val="22"/>
            <w:szCs w:val="22"/>
          </w:rPr>
          <w:footnoteReference w:id="2"/>
        </w:r>
        <w:r>
          <w:rPr>
            <w:rFonts w:ascii="Arial" w:hAnsi="Arial" w:cs="Arial"/>
            <w:sz w:val="22"/>
            <w:szCs w:val="22"/>
          </w:rPr>
          <w:delText xml:space="preserve">.  </w:delText>
        </w:r>
      </w:del>
      <w:ins w:id="169" w:author="John Norman" w:date="2021-10-01T09:49:00Z">
        <w:r>
          <w:rPr>
            <w:rFonts w:ascii="Arial" w:hAnsi="Arial" w:cs="Arial"/>
            <w:sz w:val="24"/>
            <w:szCs w:val="24"/>
          </w:rPr>
          <w:t xml:space="preserve">: </w:t>
        </w:r>
        <w:r>
          <w:rPr>
            <w:rFonts w:ascii="Arial" w:hAnsi="Arial" w:cs="Arial"/>
            <w:i/>
            <w:iCs/>
            <w:sz w:val="24"/>
            <w:szCs w:val="24"/>
          </w:rPr>
          <w:t>(insert calendar date)</w:t>
        </w:r>
      </w:ins>
    </w:p>
    <w:p w14:paraId="32105CA4" w14:textId="77777777" w:rsidR="002851EC" w:rsidRDefault="00FF6032">
      <w:pPr>
        <w:pStyle w:val="StyleTimesNewRoman10ptBefore5ptAfter5pt1"/>
        <w:spacing w:before="0" w:after="120" w:line="276" w:lineRule="auto"/>
        <w:ind w:left="357"/>
        <w:jc w:val="right"/>
        <w:rPr>
          <w:ins w:id="170" w:author="John Norman" w:date="2021-10-01T09:49:00Z"/>
          <w:rFonts w:ascii="Arial" w:hAnsi="Arial" w:cs="Arial"/>
          <w:sz w:val="24"/>
          <w:szCs w:val="24"/>
        </w:rPr>
      </w:pPr>
      <w:ins w:id="171" w:author="John Norman" w:date="2021-10-01T09:49:00Z">
        <w:r>
          <w:rPr>
            <w:rFonts w:ascii="Arial" w:hAnsi="Arial" w:cs="Arial"/>
            <w:sz w:val="24"/>
            <w:szCs w:val="24"/>
          </w:rPr>
          <w:t xml:space="preserve"> </w:t>
        </w:r>
      </w:ins>
    </w:p>
    <w:p w14:paraId="32105CA5" w14:textId="77777777" w:rsidR="002851EC" w:rsidRDefault="002851EC">
      <w:pPr>
        <w:pStyle w:val="StyleTimesNewRoman10ptBefore5ptAfter5pt1"/>
        <w:spacing w:before="0" w:after="120" w:line="276" w:lineRule="auto"/>
        <w:ind w:left="360"/>
        <w:jc w:val="right"/>
        <w:rPr>
          <w:ins w:id="172" w:author="John Norman" w:date="2021-10-01T09:49:00Z"/>
          <w:rFonts w:ascii="Arial" w:hAnsi="Arial" w:cs="Arial"/>
          <w:i/>
          <w:iCs/>
          <w:sz w:val="24"/>
          <w:szCs w:val="24"/>
        </w:rPr>
      </w:pPr>
    </w:p>
    <w:p w14:paraId="32105CA6" w14:textId="58AC6054" w:rsidR="002851EC" w:rsidRDefault="00FF6032">
      <w:pPr>
        <w:pStyle w:val="StyleTimesNewRoman10ptBefore5ptAfter5pt1"/>
        <w:spacing w:before="0" w:after="120" w:line="276" w:lineRule="auto"/>
        <w:ind w:left="357"/>
        <w:pPrChange w:id="173" w:author="John Norman" w:date="2021-10-01T09:49:00Z">
          <w:pPr>
            <w:pStyle w:val="StyleTimesNewRoman10ptBefore5ptAfter5pt1"/>
            <w:ind w:left="360" w:hanging="360"/>
          </w:pPr>
        </w:pPrChange>
      </w:pPr>
      <w:r>
        <w:rPr>
          <w:rFonts w:ascii="Arial" w:hAnsi="Arial"/>
          <w:sz w:val="24"/>
          <w:rPrChange w:id="174" w:author="John Norman" w:date="2021-10-01T09:49:00Z">
            <w:rPr>
              <w:rFonts w:ascii="Arial" w:hAnsi="Arial"/>
              <w:sz w:val="22"/>
            </w:rPr>
          </w:rPrChange>
        </w:rPr>
        <w:t xml:space="preserve">If you do not leave, </w:t>
      </w:r>
      <w:r>
        <w:rPr>
          <w:rFonts w:ascii="Arial" w:hAnsi="Arial"/>
          <w:sz w:val="24"/>
          <w:rPrChange w:id="175" w:author="John Norman" w:date="2021-10-01T09:49:00Z">
            <w:rPr>
              <w:rFonts w:ascii="Arial" w:hAnsi="Arial"/>
              <w:sz w:val="22"/>
            </w:rPr>
          </w:rPrChange>
        </w:rPr>
        <w:t>your landlord may apply to the court for an order under Section 21(1) or (4) of the Housing Act 1988 requiring you to give up possession</w:t>
      </w:r>
      <w:del w:id="176" w:author="John Norman" w:date="2021-10-01T09:49:00Z">
        <w:r>
          <w:rPr>
            <w:rFonts w:ascii="Arial" w:hAnsi="Arial" w:cs="Arial"/>
            <w:sz w:val="22"/>
            <w:szCs w:val="22"/>
          </w:rPr>
          <w:delText xml:space="preserve">. </w:delText>
        </w:r>
      </w:del>
      <w:ins w:id="177" w:author="John Norman" w:date="2021-10-01T09:49:00Z">
        <w:r>
          <w:rPr>
            <w:rFonts w:ascii="Arial" w:hAnsi="Arial" w:cs="Arial"/>
            <w:sz w:val="24"/>
            <w:szCs w:val="24"/>
          </w:rPr>
          <w:t xml:space="preserve"> of: </w:t>
        </w:r>
        <w:r>
          <w:rPr>
            <w:rFonts w:ascii="Arial" w:hAnsi="Arial" w:cs="Arial"/>
            <w:i/>
            <w:iCs/>
            <w:sz w:val="24"/>
            <w:szCs w:val="24"/>
          </w:rPr>
          <w:t>(insert ad</w:t>
        </w:r>
        <w:r>
          <w:rPr>
            <w:rStyle w:val="StyleTimesNewRoman10ptItalic"/>
            <w:rFonts w:ascii="Arial" w:hAnsi="Arial" w:cs="Arial"/>
            <w:sz w:val="24"/>
            <w:szCs w:val="24"/>
          </w:rPr>
          <w:t>dress of the property</w:t>
        </w:r>
        <w:r>
          <w:rPr>
            <w:rStyle w:val="StyleTimesNewRoman10ptItalic"/>
            <w:rFonts w:ascii="Arial" w:hAnsi="Arial" w:cs="Arial"/>
            <w:i w:val="0"/>
            <w:iCs w:val="0"/>
            <w:sz w:val="24"/>
            <w:szCs w:val="24"/>
          </w:rPr>
          <w:t>)</w:t>
        </w:r>
      </w:ins>
    </w:p>
    <w:p w14:paraId="32105CA7" w14:textId="77777777" w:rsidR="002851EC" w:rsidRDefault="00FF6032">
      <w:pPr>
        <w:tabs>
          <w:tab w:val="right" w:leader="middleDot" w:pos="10466"/>
        </w:tabs>
        <w:spacing w:after="120" w:line="276" w:lineRule="auto"/>
        <w:ind w:firstLine="357"/>
        <w:rPr>
          <w:ins w:id="178" w:author="John Norman" w:date="2021-10-01T09:49:00Z"/>
        </w:rPr>
      </w:pPr>
      <w:ins w:id="179" w:author="John Norman" w:date="2021-10-01T09:49:00Z">
        <w:r>
          <w:rPr>
            <w:rStyle w:val="StyleTimesNewRoman10pt"/>
            <w:rFonts w:ascii="Arial" w:hAnsi="Arial" w:cs="Arial"/>
            <w:sz w:val="24"/>
            <w:szCs w:val="24"/>
          </w:rPr>
          <w:tab/>
        </w:r>
      </w:ins>
    </w:p>
    <w:p w14:paraId="32105CA8" w14:textId="77777777" w:rsidR="002851EC" w:rsidRDefault="00FF6032">
      <w:pPr>
        <w:tabs>
          <w:tab w:val="right" w:leader="middleDot" w:pos="10466"/>
        </w:tabs>
        <w:spacing w:after="120" w:line="276" w:lineRule="auto"/>
        <w:ind w:firstLine="357"/>
        <w:rPr>
          <w:ins w:id="180" w:author="John Norman" w:date="2021-10-01T09:49:00Z"/>
        </w:rPr>
      </w:pPr>
      <w:ins w:id="181" w:author="John Norman" w:date="2021-10-01T09:49:00Z">
        <w:r>
          <w:rPr>
            <w:rStyle w:val="StyleTimesNewRoman10pt"/>
            <w:rFonts w:ascii="Arial" w:hAnsi="Arial" w:cs="Arial"/>
            <w:sz w:val="24"/>
            <w:szCs w:val="24"/>
          </w:rPr>
          <w:tab/>
        </w:r>
      </w:ins>
    </w:p>
    <w:p w14:paraId="32105CA9" w14:textId="77777777" w:rsidR="002851EC" w:rsidRDefault="002851EC">
      <w:pPr>
        <w:spacing w:after="120" w:line="276" w:lineRule="auto"/>
        <w:ind w:firstLine="357"/>
        <w:jc w:val="right"/>
        <w:rPr>
          <w:ins w:id="182" w:author="John Norman" w:date="2021-10-01T09:49:00Z"/>
        </w:rPr>
      </w:pPr>
    </w:p>
    <w:p w14:paraId="32105CAA" w14:textId="77777777" w:rsidR="002851EC" w:rsidRDefault="002851EC">
      <w:pPr>
        <w:spacing w:after="120" w:line="276" w:lineRule="auto"/>
        <w:ind w:firstLine="360"/>
        <w:jc w:val="right"/>
        <w:rPr>
          <w:ins w:id="183" w:author="John Norman" w:date="2021-10-01T09:49:00Z"/>
        </w:rPr>
      </w:pPr>
    </w:p>
    <w:p w14:paraId="3ED02678" w14:textId="77777777" w:rsidR="00F94B39" w:rsidRDefault="00FF6032">
      <w:pPr>
        <w:tabs>
          <w:tab w:val="left" w:pos="5749"/>
        </w:tabs>
        <w:spacing w:after="240"/>
        <w:ind w:firstLine="360"/>
        <w:rPr>
          <w:del w:id="184" w:author="John Norman" w:date="2021-10-01T09:49:00Z"/>
        </w:rPr>
      </w:pPr>
      <w:ins w:id="185" w:author="John Norman" w:date="2021-10-01T09:49:00Z">
        <w:r>
          <w:rPr>
            <w:rFonts w:ascii="Arial" w:hAnsi="Arial" w:cs="Arial"/>
            <w:sz w:val="24"/>
            <w:szCs w:val="24"/>
          </w:rPr>
          <w:t>If your landlord does not apply to</w:t>
        </w:r>
      </w:ins>
      <w:moveFromRangeStart w:id="186" w:author="John Norman" w:date="2021-10-01T09:49:00Z" w:name="move83974208"/>
      <w:moveFrom w:id="187" w:author="John Norman" w:date="2021-10-01T09:49:00Z">
        <w:r>
          <w:rPr>
            <w:rStyle w:val="StyleTimesNewRoman10ptItalic"/>
            <w:rFonts w:ascii="Arial" w:hAnsi="Arial"/>
            <w:i w:val="0"/>
            <w:sz w:val="24"/>
            <w:rPrChange w:id="188" w:author="John Norman" w:date="2021-10-01T09:49:00Z">
              <w:rPr>
                <w:rStyle w:val="StyleTimesNewRoman10ptItalic"/>
                <w:rFonts w:ascii="Arial" w:hAnsi="Arial"/>
                <w:sz w:val="22"/>
              </w:rPr>
            </w:rPrChange>
          </w:rPr>
          <w:t xml:space="preserve">Address </w:t>
        </w:r>
      </w:moveFrom>
      <w:moveFromRangeEnd w:id="186"/>
      <w:del w:id="189" w:author="John Norman" w:date="2021-10-01T09:49:00Z">
        <w:r>
          <w:rPr>
            <w:rStyle w:val="StyleTimesNewRoman10ptItalic"/>
            <w:rFonts w:ascii="Arial" w:hAnsi="Arial" w:cs="Arial"/>
          </w:rPr>
          <w:delText>of premises</w:delText>
        </w:r>
      </w:del>
    </w:p>
    <w:p w14:paraId="52609DBD" w14:textId="77777777" w:rsidR="00F94B39" w:rsidRDefault="00FF6032">
      <w:pPr>
        <w:ind w:firstLine="720"/>
        <w:rPr>
          <w:del w:id="190" w:author="John Norman" w:date="2021-10-01T09:49:00Z"/>
        </w:rPr>
      </w:pPr>
      <w:del w:id="191" w:author="John Norman" w:date="2021-10-01T09:49:00Z">
        <w:r>
          <w:rPr>
            <w:rStyle w:val="StyleTimesNewRoman10pt"/>
            <w:rFonts w:ascii="Arial" w:hAnsi="Arial" w:cs="Arial"/>
          </w:rPr>
          <w:delText> </w:delText>
        </w:r>
        <w:r>
          <w:rPr>
            <w:rStyle w:val="StyleTimesNewRoman10pt"/>
            <w:rFonts w:ascii="Arial" w:hAnsi="Arial" w:cs="Arial"/>
          </w:rPr>
          <w:delText> </w:delText>
        </w:r>
        <w:r>
          <w:rPr>
            <w:rStyle w:val="StyleTimesNewRoman10pt"/>
            <w:rFonts w:ascii="Arial" w:hAnsi="Arial" w:cs="Arial"/>
          </w:rPr>
          <w:delText> </w:delText>
        </w:r>
        <w:r>
          <w:rPr>
            <w:rStyle w:val="StyleTimesNewRoman10pt"/>
            <w:rFonts w:ascii="Arial" w:hAnsi="Arial" w:cs="Arial"/>
          </w:rPr>
          <w:delText> </w:delText>
        </w:r>
        <w:r>
          <w:rPr>
            <w:rStyle w:val="StyleTimesNewRoman10pt"/>
            <w:rFonts w:ascii="Arial" w:hAnsi="Arial" w:cs="Arial"/>
          </w:rPr>
          <w:delText> </w:delText>
        </w:r>
      </w:del>
    </w:p>
    <w:p w14:paraId="5F9034D3" w14:textId="77777777" w:rsidR="00F94B39" w:rsidRDefault="00FF6032">
      <w:pPr>
        <w:pBdr>
          <w:top w:val="single" w:sz="4" w:space="1" w:color="000000"/>
          <w:bottom w:val="single" w:sz="4" w:space="1" w:color="000000"/>
        </w:pBdr>
        <w:ind w:firstLine="720"/>
        <w:rPr>
          <w:del w:id="192" w:author="John Norman" w:date="2021-10-01T09:49:00Z"/>
        </w:rPr>
      </w:pPr>
      <w:del w:id="193" w:author="John Norman" w:date="2021-10-01T09:49:00Z">
        <w:r>
          <w:rPr>
            <w:rStyle w:val="StyleTimesNewRoman10pt"/>
            <w:rFonts w:ascii="Arial" w:hAnsi="Arial" w:cs="Arial"/>
          </w:rPr>
          <w:delText> </w:delText>
        </w:r>
        <w:r>
          <w:rPr>
            <w:rStyle w:val="StyleTimesNewRoman10pt"/>
            <w:rFonts w:ascii="Arial" w:hAnsi="Arial" w:cs="Arial"/>
          </w:rPr>
          <w:delText> </w:delText>
        </w:r>
        <w:r>
          <w:rPr>
            <w:rStyle w:val="StyleTimesNewRoman10pt"/>
            <w:rFonts w:ascii="Arial" w:hAnsi="Arial" w:cs="Arial"/>
          </w:rPr>
          <w:delText> </w:delText>
        </w:r>
        <w:r>
          <w:rPr>
            <w:rStyle w:val="StyleTimesNewRoman10pt"/>
            <w:rFonts w:ascii="Arial" w:hAnsi="Arial" w:cs="Arial"/>
          </w:rPr>
          <w:delText> </w:delText>
        </w:r>
        <w:r>
          <w:rPr>
            <w:rStyle w:val="StyleTimesNewRoman10pt"/>
            <w:rFonts w:ascii="Arial" w:hAnsi="Arial" w:cs="Arial"/>
          </w:rPr>
          <w:delText> </w:delText>
        </w:r>
      </w:del>
    </w:p>
    <w:p w14:paraId="3A476256" w14:textId="77777777" w:rsidR="00F94B39" w:rsidRDefault="00FF6032">
      <w:pPr>
        <w:tabs>
          <w:tab w:val="left" w:pos="5749"/>
        </w:tabs>
        <w:spacing w:after="240"/>
        <w:ind w:firstLine="360"/>
        <w:rPr>
          <w:del w:id="194" w:author="John Norman" w:date="2021-10-01T09:49:00Z"/>
        </w:rPr>
      </w:pPr>
      <w:del w:id="195" w:author="John Norman" w:date="2021-10-01T09:49:00Z">
        <w:r>
          <w:rPr>
            <w:rStyle w:val="StyleTimesNewRoman10ptItalic"/>
            <w:rFonts w:ascii="Arial" w:hAnsi="Arial" w:cs="Arial"/>
          </w:rPr>
          <w:tab/>
        </w:r>
      </w:del>
    </w:p>
    <w:p w14:paraId="32105CAB" w14:textId="0E8F225A" w:rsidR="002851EC" w:rsidRDefault="00FF6032">
      <w:pPr>
        <w:pStyle w:val="StyleTimesNewRoman10ptBefore5ptAfter5pt1"/>
        <w:numPr>
          <w:ilvl w:val="0"/>
          <w:numId w:val="4"/>
        </w:numPr>
        <w:spacing w:before="0" w:after="120" w:line="276" w:lineRule="auto"/>
        <w:ind w:left="357"/>
        <w:rPr>
          <w:rFonts w:ascii="Arial" w:hAnsi="Arial"/>
          <w:sz w:val="24"/>
          <w:rPrChange w:id="196" w:author="John Norman" w:date="2021-10-01T09:49:00Z">
            <w:rPr>
              <w:rFonts w:ascii="Arial" w:hAnsi="Arial"/>
              <w:sz w:val="22"/>
            </w:rPr>
          </w:rPrChange>
        </w:rPr>
        <w:pPrChange w:id="197" w:author="John Norman" w:date="2021-10-01T09:49:00Z">
          <w:pPr>
            <w:pStyle w:val="StyleTimesNewRoman10ptBefore5ptAfter5pt1"/>
            <w:numPr>
              <w:numId w:val="8"/>
            </w:numPr>
            <w:ind w:left="360" w:hanging="360"/>
          </w:pPr>
        </w:pPrChange>
      </w:pPr>
      <w:del w:id="198" w:author="John Norman" w:date="2021-10-01T09:49:00Z">
        <w:r>
          <w:rPr>
            <w:rFonts w:ascii="Arial" w:hAnsi="Arial" w:cs="Arial"/>
            <w:sz w:val="22"/>
            <w:szCs w:val="22"/>
          </w:rPr>
          <w:delText>This notice is valid for eight months only from</w:delText>
        </w:r>
      </w:del>
      <w:r>
        <w:rPr>
          <w:rFonts w:ascii="Arial" w:hAnsi="Arial"/>
          <w:sz w:val="24"/>
          <w:rPrChange w:id="199" w:author="John Norman" w:date="2021-10-01T09:49:00Z">
            <w:rPr>
              <w:rFonts w:ascii="Arial" w:hAnsi="Arial"/>
              <w:sz w:val="22"/>
            </w:rPr>
          </w:rPrChange>
        </w:rPr>
        <w:t xml:space="preserve"> the </w:t>
      </w:r>
      <w:del w:id="200" w:author="John Norman" w:date="2021-10-01T09:49:00Z">
        <w:r>
          <w:rPr>
            <w:rFonts w:ascii="Arial" w:hAnsi="Arial" w:cs="Arial"/>
            <w:sz w:val="22"/>
            <w:szCs w:val="22"/>
          </w:rPr>
          <w:delText>date of issue unless you have</w:delText>
        </w:r>
      </w:del>
      <w:ins w:id="201" w:author="John Norman" w:date="2021-10-01T09:49:00Z">
        <w:r>
          <w:rPr>
            <w:rFonts w:ascii="Arial" w:hAnsi="Arial" w:cs="Arial"/>
            <w:sz w:val="24"/>
            <w:szCs w:val="24"/>
          </w:rPr>
          <w:t>court within</w:t>
        </w:r>
      </w:ins>
      <w:r>
        <w:rPr>
          <w:rFonts w:ascii="Arial" w:hAnsi="Arial"/>
          <w:sz w:val="24"/>
          <w:rPrChange w:id="202" w:author="John Norman" w:date="2021-10-01T09:49:00Z">
            <w:rPr>
              <w:rFonts w:ascii="Arial" w:hAnsi="Arial"/>
              <w:sz w:val="22"/>
            </w:rPr>
          </w:rPrChange>
        </w:rPr>
        <w:t xml:space="preserve"> a </w:t>
      </w:r>
      <w:del w:id="203" w:author="John Norman" w:date="2021-10-01T09:49:00Z">
        <w:r>
          <w:rPr>
            <w:rFonts w:ascii="Arial" w:hAnsi="Arial" w:cs="Arial"/>
            <w:sz w:val="22"/>
            <w:szCs w:val="22"/>
          </w:rPr>
          <w:delText>periodic tenancy under which more than four months’ notice is required in which case</w:delText>
        </w:r>
      </w:del>
      <w:ins w:id="204" w:author="John Norman" w:date="2021-10-01T09:49:00Z">
        <w:r>
          <w:rPr>
            <w:rFonts w:ascii="Arial" w:hAnsi="Arial" w:cs="Arial"/>
            <w:sz w:val="24"/>
            <w:szCs w:val="24"/>
          </w:rPr>
          <w:t xml:space="preserve">given </w:t>
        </w:r>
        <w:r>
          <w:rPr>
            <w:rFonts w:ascii="Arial" w:hAnsi="Arial" w:cs="Arial"/>
            <w:sz w:val="24"/>
            <w:szCs w:val="24"/>
          </w:rPr>
          <w:t>timeframe</w:t>
        </w:r>
      </w:ins>
      <w:r>
        <w:rPr>
          <w:rFonts w:ascii="Arial" w:hAnsi="Arial"/>
          <w:sz w:val="24"/>
          <w:rPrChange w:id="205" w:author="John Norman" w:date="2021-10-01T09:49:00Z">
            <w:rPr>
              <w:rFonts w:ascii="Arial" w:hAnsi="Arial"/>
              <w:sz w:val="22"/>
            </w:rPr>
          </w:rPrChange>
        </w:rPr>
        <w:t xml:space="preserve"> this notice </w:t>
      </w:r>
      <w:del w:id="206" w:author="John Norman" w:date="2021-10-01T09:49:00Z">
        <w:r>
          <w:rPr>
            <w:rFonts w:ascii="Arial" w:hAnsi="Arial" w:cs="Arial"/>
            <w:sz w:val="22"/>
            <w:szCs w:val="22"/>
          </w:rPr>
          <w:delText>is valid for four months only</w:delText>
        </w:r>
      </w:del>
      <w:ins w:id="207" w:author="John Norman" w:date="2021-10-01T09:49:00Z">
        <w:r>
          <w:rPr>
            <w:rFonts w:ascii="Arial" w:hAnsi="Arial" w:cs="Arial"/>
            <w:sz w:val="24"/>
            <w:szCs w:val="24"/>
          </w:rPr>
          <w:t>will lapse.  If you are entitled to more than 2 months’, notice your landlord can rely on this notice to apply to the court during the period of 4 months commencing</w:t>
        </w:r>
      </w:ins>
      <w:r>
        <w:rPr>
          <w:rFonts w:ascii="Arial" w:hAnsi="Arial"/>
          <w:sz w:val="24"/>
          <w:rPrChange w:id="208" w:author="John Norman" w:date="2021-10-01T09:49:00Z">
            <w:rPr>
              <w:rFonts w:ascii="Arial" w:hAnsi="Arial"/>
              <w:sz w:val="22"/>
            </w:rPr>
          </w:rPrChange>
        </w:rPr>
        <w:t xml:space="preserve"> from the date specified in section 2 above.</w:t>
      </w:r>
      <w:ins w:id="209" w:author="John Norman" w:date="2021-10-01T09:49:00Z">
        <w:r>
          <w:rPr>
            <w:rFonts w:ascii="Arial" w:hAnsi="Arial" w:cs="Arial"/>
            <w:sz w:val="24"/>
            <w:szCs w:val="24"/>
          </w:rPr>
          <w:t xml:space="preserve">  In all other cases, your</w:t>
        </w:r>
        <w:r>
          <w:rPr>
            <w:rFonts w:ascii="Arial" w:hAnsi="Arial" w:cs="Arial"/>
            <w:sz w:val="24"/>
            <w:szCs w:val="24"/>
          </w:rPr>
          <w:t xml:space="preserve"> landlord can rely on this notice to apply to the court during the period of 6 months commencing from the date this notice is given to you.  </w:t>
        </w:r>
      </w:ins>
    </w:p>
    <w:p w14:paraId="32105CAC" w14:textId="77777777" w:rsidR="002851EC" w:rsidRDefault="002851EC">
      <w:pPr>
        <w:pStyle w:val="StyleTimesNewRoman10ptBefore5ptAfter5pt1"/>
        <w:spacing w:before="0" w:after="120" w:line="276" w:lineRule="auto"/>
        <w:ind w:left="357"/>
        <w:rPr>
          <w:rFonts w:ascii="Arial" w:hAnsi="Arial"/>
          <w:sz w:val="24"/>
          <w:rPrChange w:id="210" w:author="John Norman" w:date="2021-10-01T09:49:00Z">
            <w:rPr>
              <w:rFonts w:ascii="Arial" w:hAnsi="Arial"/>
              <w:sz w:val="22"/>
            </w:rPr>
          </w:rPrChange>
        </w:rPr>
        <w:pPrChange w:id="211" w:author="John Norman" w:date="2021-10-01T09:49:00Z">
          <w:pPr>
            <w:pStyle w:val="StyleTimesNewRoman10ptBefore5ptAfter5pt1"/>
            <w:ind w:left="360"/>
          </w:pPr>
        </w:pPrChange>
      </w:pPr>
    </w:p>
    <w:p w14:paraId="54C39B5B" w14:textId="77777777" w:rsidR="00F94B39" w:rsidRDefault="00FF6032">
      <w:pPr>
        <w:pStyle w:val="StyleTimesNewRoman10ptBefore5ptAfter5pt1"/>
        <w:numPr>
          <w:ilvl w:val="0"/>
          <w:numId w:val="7"/>
        </w:numPr>
        <w:rPr>
          <w:del w:id="212" w:author="John Norman" w:date="2021-10-01T09:49:00Z"/>
        </w:rPr>
      </w:pPr>
      <w:r>
        <w:rPr>
          <w:rStyle w:val="StyleTimesNewRoman10pt"/>
          <w:rFonts w:ascii="Arial" w:hAnsi="Arial"/>
          <w:sz w:val="24"/>
          <w:rPrChange w:id="213" w:author="John Norman" w:date="2021-10-01T09:49:00Z">
            <w:rPr>
              <w:rStyle w:val="StyleTimesNewRoman10pt"/>
              <w:rFonts w:ascii="Arial" w:hAnsi="Arial"/>
              <w:sz w:val="22"/>
            </w:rPr>
          </w:rPrChange>
        </w:rPr>
        <w:t xml:space="preserve">Name and address of landlord </w:t>
      </w:r>
      <w:del w:id="214" w:author="John Norman" w:date="2021-10-01T09:49:00Z">
        <w:r>
          <w:rPr>
            <w:rStyle w:val="StyleTimesNewRoman10pt"/>
            <w:rFonts w:ascii="Arial" w:hAnsi="Arial" w:cs="Arial"/>
            <w:sz w:val="22"/>
            <w:szCs w:val="22"/>
          </w:rPr>
          <w:br/>
        </w:r>
        <w:r>
          <w:rPr>
            <w:rStyle w:val="StyleTimesNewRoman10pt"/>
            <w:rFonts w:ascii="Arial" w:hAnsi="Arial" w:cs="Arial"/>
            <w:sz w:val="22"/>
            <w:szCs w:val="22"/>
          </w:rPr>
          <w:br/>
        </w:r>
      </w:del>
      <w:ins w:id="215" w:author="John Norman" w:date="2021-10-01T09:49:00Z">
        <w:r>
          <w:rPr>
            <w:rStyle w:val="StyleTimesNewRoman10pt"/>
            <w:rFonts w:ascii="Arial" w:hAnsi="Arial" w:cs="Arial"/>
            <w:sz w:val="24"/>
            <w:szCs w:val="24"/>
          </w:rPr>
          <w:t>or landlord’s agent:</w:t>
        </w:r>
        <w:r>
          <w:rPr>
            <w:rStyle w:val="StyleTimesNewRoman10pt"/>
            <w:rFonts w:ascii="Arial" w:hAnsi="Arial" w:cs="Arial"/>
            <w:sz w:val="24"/>
            <w:szCs w:val="24"/>
          </w:rPr>
          <w:br/>
        </w:r>
        <w:r>
          <w:rPr>
            <w:rStyle w:val="StyleTimesNewRoman10ptItalic"/>
            <w:rFonts w:ascii="Arial" w:hAnsi="Arial" w:cs="Arial"/>
            <w:sz w:val="24"/>
            <w:szCs w:val="24"/>
          </w:rPr>
          <w:t>(</w:t>
        </w:r>
      </w:ins>
      <w:r>
        <w:rPr>
          <w:rStyle w:val="StyleTimesNewRoman10ptItalic"/>
          <w:rFonts w:ascii="Arial" w:hAnsi="Arial"/>
          <w:sz w:val="24"/>
          <w:rPrChange w:id="216" w:author="John Norman" w:date="2021-10-01T09:49:00Z">
            <w:rPr>
              <w:rStyle w:val="StyleTimesNewRoman10ptItalic"/>
              <w:rFonts w:ascii="Arial" w:hAnsi="Arial"/>
              <w:sz w:val="22"/>
            </w:rPr>
          </w:rPrChange>
        </w:rPr>
        <w:t xml:space="preserve">To be </w:t>
      </w:r>
      <w:del w:id="217" w:author="John Norman" w:date="2021-10-01T09:49:00Z">
        <w:r>
          <w:rPr>
            <w:rStyle w:val="StyleTimesNewRoman10ptItalic"/>
            <w:rFonts w:ascii="Arial" w:hAnsi="Arial" w:cs="Arial"/>
            <w:sz w:val="22"/>
            <w:szCs w:val="22"/>
          </w:rPr>
          <w:delText>signed and dated</w:delText>
        </w:r>
      </w:del>
      <w:ins w:id="218" w:author="John Norman" w:date="2021-10-01T09:49:00Z">
        <w:r>
          <w:rPr>
            <w:rStyle w:val="StyleTimesNewRoman10ptItalic"/>
            <w:rFonts w:ascii="Arial" w:hAnsi="Arial" w:cs="Arial"/>
            <w:sz w:val="24"/>
            <w:szCs w:val="24"/>
          </w:rPr>
          <w:t>completed in full</w:t>
        </w:r>
      </w:ins>
      <w:r>
        <w:rPr>
          <w:rStyle w:val="StyleTimesNewRoman10ptItalic"/>
          <w:rFonts w:ascii="Arial" w:hAnsi="Arial"/>
          <w:sz w:val="24"/>
          <w:rPrChange w:id="219" w:author="John Norman" w:date="2021-10-01T09:49:00Z">
            <w:rPr>
              <w:rStyle w:val="StyleTimesNewRoman10ptItalic"/>
              <w:rFonts w:ascii="Arial" w:hAnsi="Arial"/>
              <w:sz w:val="22"/>
            </w:rPr>
          </w:rPrChange>
        </w:rPr>
        <w:t xml:space="preserve"> by the landlord</w:t>
      </w:r>
      <w:del w:id="220" w:author="John Norman" w:date="2021-10-01T09:49:00Z">
        <w:r>
          <w:rPr>
            <w:rStyle w:val="StyleTimesNewRoman10ptItalic"/>
            <w:rFonts w:ascii="Arial" w:hAnsi="Arial" w:cs="Arial"/>
            <w:sz w:val="22"/>
            <w:szCs w:val="22"/>
          </w:rPr>
          <w:delText xml:space="preserve"> or their agent (someone acting for them).  If there are </w:delText>
        </w:r>
      </w:del>
      <w:ins w:id="221" w:author="John Norman" w:date="2021-10-01T09:49:00Z">
        <w:r>
          <w:rPr>
            <w:rStyle w:val="StyleTimesNewRoman10ptItalic"/>
            <w:rFonts w:ascii="Arial" w:hAnsi="Arial" w:cs="Arial"/>
            <w:sz w:val="24"/>
            <w:szCs w:val="24"/>
          </w:rPr>
          <w:t xml:space="preserve">, or, in the case of </w:t>
        </w:r>
      </w:ins>
      <w:r>
        <w:rPr>
          <w:rStyle w:val="StyleTimesNewRoman10ptItalic"/>
          <w:rFonts w:ascii="Arial" w:hAnsi="Arial"/>
          <w:sz w:val="24"/>
          <w:rPrChange w:id="222" w:author="John Norman" w:date="2021-10-01T09:49:00Z">
            <w:rPr>
              <w:rStyle w:val="StyleTimesNewRoman10ptItalic"/>
              <w:rFonts w:ascii="Arial" w:hAnsi="Arial"/>
              <w:sz w:val="22"/>
            </w:rPr>
          </w:rPrChange>
        </w:rPr>
        <w:t>joint landlords</w:t>
      </w:r>
      <w:del w:id="223" w:author="John Norman" w:date="2021-10-01T09:49:00Z">
        <w:r>
          <w:rPr>
            <w:rStyle w:val="StyleTimesNewRoman10ptItalic"/>
            <w:rFonts w:ascii="Arial" w:hAnsi="Arial" w:cs="Arial"/>
            <w:sz w:val="22"/>
            <w:szCs w:val="22"/>
          </w:rPr>
          <w:delText xml:space="preserve"> each landlord or the agent should sign unless</w:delText>
        </w:r>
      </w:del>
      <w:ins w:id="224" w:author="John Norman" w:date="2021-10-01T09:49:00Z">
        <w:r>
          <w:rPr>
            <w:rStyle w:val="StyleTimesNewRoman10ptItalic"/>
            <w:rFonts w:ascii="Arial" w:hAnsi="Arial" w:cs="Arial"/>
            <w:sz w:val="24"/>
            <w:szCs w:val="24"/>
          </w:rPr>
          <w:t>, at least</w:t>
        </w:r>
      </w:ins>
      <w:r>
        <w:rPr>
          <w:rStyle w:val="StyleTimesNewRoman10ptItalic"/>
          <w:rFonts w:ascii="Arial" w:hAnsi="Arial"/>
          <w:sz w:val="24"/>
          <w:rPrChange w:id="225" w:author="John Norman" w:date="2021-10-01T09:49:00Z">
            <w:rPr>
              <w:rStyle w:val="StyleTimesNewRoman10ptItalic"/>
              <w:rFonts w:ascii="Arial" w:hAnsi="Arial"/>
              <w:sz w:val="22"/>
            </w:rPr>
          </w:rPrChange>
        </w:rPr>
        <w:t xml:space="preserve"> one </w:t>
      </w:r>
      <w:del w:id="226" w:author="John Norman" w:date="2021-10-01T09:49:00Z">
        <w:r>
          <w:rPr>
            <w:rStyle w:val="StyleTimesNewRoman10ptItalic"/>
            <w:rFonts w:ascii="Arial" w:hAnsi="Arial" w:cs="Arial"/>
            <w:sz w:val="22"/>
            <w:szCs w:val="22"/>
          </w:rPr>
          <w:delText>signs on behalf of</w:delText>
        </w:r>
        <w:r>
          <w:rPr>
            <w:rStyle w:val="StyleTimesNewRoman10ptItalic"/>
            <w:rFonts w:ascii="Arial" w:hAnsi="Arial" w:cs="Arial"/>
            <w:sz w:val="22"/>
            <w:szCs w:val="22"/>
          </w:rPr>
          <w:delText xml:space="preserve"> the rest with their agreement.</w:delText>
        </w:r>
      </w:del>
    </w:p>
    <w:tbl>
      <w:tblPr>
        <w:tblW w:w="5011" w:type="pct"/>
        <w:tblCellMar>
          <w:left w:w="10" w:type="dxa"/>
          <w:right w:w="10" w:type="dxa"/>
        </w:tblCellMar>
        <w:tblLook w:val="0000" w:firstRow="0" w:lastRow="0" w:firstColumn="0" w:lastColumn="0" w:noHBand="0" w:noVBand="0"/>
      </w:tblPr>
      <w:tblGrid>
        <w:gridCol w:w="6272"/>
        <w:gridCol w:w="4217"/>
      </w:tblGrid>
      <w:tr w:rsidR="00F94B39" w14:paraId="5896D68C" w14:textId="77777777">
        <w:tblPrEx>
          <w:tblCellMar>
            <w:top w:w="0" w:type="dxa"/>
            <w:bottom w:w="0" w:type="dxa"/>
          </w:tblCellMar>
        </w:tblPrEx>
        <w:trPr>
          <w:trHeight w:val="560"/>
          <w:del w:id="227" w:author="John Norman" w:date="2021-10-01T09:49:00Z"/>
        </w:trPr>
        <w:tc>
          <w:tcPr>
            <w:tcW w:w="6272" w:type="dxa"/>
            <w:shd w:val="clear" w:color="auto" w:fill="auto"/>
            <w:tcMar>
              <w:top w:w="150" w:type="dxa"/>
              <w:left w:w="150" w:type="dxa"/>
              <w:bottom w:w="150" w:type="dxa"/>
              <w:right w:w="150" w:type="dxa"/>
            </w:tcMar>
          </w:tcPr>
          <w:p w14:paraId="6F2BD2DD" w14:textId="77777777" w:rsidR="00F94B39" w:rsidRDefault="00FF6032">
            <w:pPr>
              <w:rPr>
                <w:del w:id="228" w:author="John Norman" w:date="2021-10-01T09:49:00Z"/>
              </w:rPr>
            </w:pPr>
            <w:del w:id="229" w:author="John Norman" w:date="2021-10-01T09:49:00Z">
              <w:r>
                <w:rPr>
                  <w:rStyle w:val="StyleTimesNewRoman10ptItalic"/>
                  <w:rFonts w:ascii="Arial" w:hAnsi="Arial" w:cs="Arial"/>
                </w:rPr>
                <w:delText xml:space="preserve"> </w:delText>
              </w:r>
              <w:r>
                <w:rPr>
                  <w:rStyle w:val="StyleTimesNewRoman10ptItalic"/>
                </w:rPr>
                <w:delText xml:space="preserve">      </w:delText>
              </w:r>
              <w:r>
                <w:rPr>
                  <w:rStyle w:val="StyleTimesNewRoman10ptItalic"/>
                  <w:rFonts w:ascii="Arial" w:hAnsi="Arial" w:cs="Arial"/>
                </w:rPr>
                <w:delText xml:space="preserve">Signed </w:delText>
              </w:r>
            </w:del>
          </w:p>
          <w:p w14:paraId="7F455C32" w14:textId="77777777" w:rsidR="00F94B39" w:rsidRDefault="00FF6032">
            <w:pPr>
              <w:pBdr>
                <w:top w:val="single" w:sz="4" w:space="1" w:color="000000"/>
                <w:bottom w:val="single" w:sz="4" w:space="1" w:color="000000"/>
              </w:pBdr>
              <w:rPr>
                <w:del w:id="230" w:author="John Norman" w:date="2021-10-01T09:49:00Z"/>
              </w:rPr>
            </w:pPr>
            <w:del w:id="231" w:author="John Norman" w:date="2021-10-01T09:49:00Z">
              <w:r>
                <w:rPr>
                  <w:rStyle w:val="StyleTimesNewRoman10pt"/>
                  <w:rFonts w:ascii="Arial" w:hAnsi="Arial" w:cs="Arial"/>
                </w:rPr>
                <w:delText xml:space="preserve">      </w:delText>
              </w:r>
              <w:r>
                <w:rPr>
                  <w:rStyle w:val="StyleTimesNewRoman10pt"/>
                  <w:rFonts w:ascii="Arial" w:hAnsi="Arial" w:cs="Arial"/>
                </w:rPr>
                <w:delText> </w:delText>
              </w:r>
              <w:r>
                <w:rPr>
                  <w:rStyle w:val="StyleTimesNewRoman10pt"/>
                  <w:rFonts w:ascii="Arial" w:hAnsi="Arial" w:cs="Arial"/>
                </w:rPr>
                <w:delText> </w:delText>
              </w:r>
              <w:r>
                <w:rPr>
                  <w:rStyle w:val="StyleTimesNewRoman10pt"/>
                  <w:rFonts w:ascii="Arial" w:hAnsi="Arial" w:cs="Arial"/>
                </w:rPr>
                <w:delText> </w:delText>
              </w:r>
              <w:r>
                <w:rPr>
                  <w:rStyle w:val="StyleTimesNewRoman10pt"/>
                  <w:rFonts w:ascii="Arial" w:hAnsi="Arial" w:cs="Arial"/>
                </w:rPr>
                <w:delText> </w:delText>
              </w:r>
              <w:r>
                <w:rPr>
                  <w:rStyle w:val="StyleTimesNewRoman10pt"/>
                  <w:rFonts w:ascii="Arial" w:hAnsi="Arial" w:cs="Arial"/>
                </w:rPr>
                <w:delText> </w:delText>
              </w:r>
            </w:del>
          </w:p>
        </w:tc>
        <w:tc>
          <w:tcPr>
            <w:tcW w:w="4217" w:type="dxa"/>
            <w:shd w:val="clear" w:color="auto" w:fill="auto"/>
            <w:tcMar>
              <w:top w:w="150" w:type="dxa"/>
              <w:left w:w="150" w:type="dxa"/>
              <w:bottom w:w="150" w:type="dxa"/>
              <w:right w:w="150" w:type="dxa"/>
            </w:tcMar>
          </w:tcPr>
          <w:p w14:paraId="22EEEA5E" w14:textId="77777777" w:rsidR="00F94B39" w:rsidRDefault="00FF6032">
            <w:pPr>
              <w:rPr>
                <w:del w:id="232" w:author="John Norman" w:date="2021-10-01T09:49:00Z"/>
              </w:rPr>
            </w:pPr>
            <w:del w:id="233" w:author="John Norman" w:date="2021-10-01T09:49:00Z">
              <w:r>
                <w:rPr>
                  <w:rStyle w:val="StyleTimesNewRoman10ptItalic"/>
                  <w:rFonts w:ascii="Arial" w:hAnsi="Arial" w:cs="Arial"/>
                </w:rPr>
                <w:delText xml:space="preserve">Date </w:delText>
              </w:r>
            </w:del>
          </w:p>
          <w:p w14:paraId="42A1E9E5" w14:textId="77777777" w:rsidR="00F94B39" w:rsidRDefault="00FF6032">
            <w:pPr>
              <w:pBdr>
                <w:top w:val="single" w:sz="4" w:space="1" w:color="000000"/>
                <w:bottom w:val="single" w:sz="4" w:space="1" w:color="000000"/>
              </w:pBdr>
              <w:rPr>
                <w:del w:id="234" w:author="John Norman" w:date="2021-10-01T09:49:00Z"/>
              </w:rPr>
            </w:pPr>
            <w:del w:id="235" w:author="John Norman" w:date="2021-10-01T09:49:00Z">
              <w:r>
                <w:rPr>
                  <w:rStyle w:val="StyleTimesNewRoman10ptItalic"/>
                  <w:rFonts w:ascii="Arial" w:hAnsi="Arial" w:cs="Arial"/>
                </w:rPr>
                <w:delText> </w:delText>
              </w:r>
              <w:r>
                <w:rPr>
                  <w:rStyle w:val="StyleTimesNewRoman10ptItalic"/>
                  <w:rFonts w:ascii="Arial" w:hAnsi="Arial" w:cs="Arial"/>
                </w:rPr>
                <w:delText> </w:delText>
              </w:r>
              <w:r>
                <w:rPr>
                  <w:rStyle w:val="StyleTimesNewRoman10ptItalic"/>
                  <w:rFonts w:ascii="Arial" w:hAnsi="Arial" w:cs="Arial"/>
                </w:rPr>
                <w:delText> </w:delText>
              </w:r>
              <w:r>
                <w:rPr>
                  <w:rStyle w:val="StyleTimesNewRoman10ptItalic"/>
                  <w:rFonts w:ascii="Arial" w:hAnsi="Arial" w:cs="Arial"/>
                </w:rPr>
                <w:delText> </w:delText>
              </w:r>
              <w:r>
                <w:rPr>
                  <w:rStyle w:val="StyleTimesNewRoman10ptItalic"/>
                  <w:rFonts w:ascii="Arial" w:hAnsi="Arial" w:cs="Arial"/>
                </w:rPr>
                <w:delText> </w:delText>
              </w:r>
            </w:del>
          </w:p>
        </w:tc>
      </w:tr>
    </w:tbl>
    <w:p w14:paraId="32105CAD" w14:textId="29F12946" w:rsidR="002851EC" w:rsidRDefault="00FF6032">
      <w:pPr>
        <w:pStyle w:val="StyleTimesNewRoman10ptBefore5ptAfter5pt1"/>
        <w:numPr>
          <w:ilvl w:val="0"/>
          <w:numId w:val="3"/>
        </w:numPr>
        <w:spacing w:before="0" w:after="120" w:line="276" w:lineRule="auto"/>
        <w:pPrChange w:id="236" w:author="John Norman" w:date="2021-10-01T09:49:00Z">
          <w:pPr>
            <w:spacing w:before="100" w:after="100"/>
            <w:ind w:left="370"/>
          </w:pPr>
        </w:pPrChange>
      </w:pPr>
      <w:del w:id="237" w:author="John Norman" w:date="2021-10-01T09:49:00Z">
        <w:r>
          <w:rPr>
            <w:rStyle w:val="StyleTimesNewRoman10ptItalic"/>
            <w:rFonts w:ascii="Arial" w:hAnsi="Arial" w:cs="Arial"/>
            <w:sz w:val="22"/>
          </w:rPr>
          <w:lastRenderedPageBreak/>
          <w:delText xml:space="preserve">Please specify whether:    </w:delText>
        </w:r>
        <w:r>
          <w:rPr>
            <w:rFonts w:ascii="Arial" w:hAnsi="Arial" w:cs="Arial"/>
          </w:rPr>
          <w:delText xml:space="preserve"> </w:delText>
        </w:r>
        <w:r>
          <w:rPr>
            <w:rStyle w:val="StyleTimesNewRoman10pt"/>
            <w:rFonts w:ascii="Arial" w:hAnsi="Arial" w:cs="Arial"/>
            <w:sz w:val="22"/>
          </w:rPr>
          <w:delText xml:space="preserve">landlord       </w:delText>
        </w:r>
      </w:del>
      <w:ins w:id="238" w:author="John Norman" w:date="2021-10-01T09:49:00Z">
        <w:r>
          <w:rPr>
            <w:rStyle w:val="StyleTimesNewRoman10ptItalic"/>
            <w:rFonts w:ascii="Arial" w:hAnsi="Arial" w:cs="Arial"/>
            <w:sz w:val="24"/>
            <w:szCs w:val="24"/>
          </w:rPr>
          <w:t>of the</w:t>
        </w:r>
      </w:ins>
      <w:r>
        <w:rPr>
          <w:rStyle w:val="StyleTimesNewRoman10ptItalic"/>
          <w:rFonts w:ascii="Arial" w:hAnsi="Arial"/>
          <w:sz w:val="24"/>
          <w:rPrChange w:id="239" w:author="John Norman" w:date="2021-10-01T09:49:00Z">
            <w:rPr>
              <w:rFonts w:ascii="Arial" w:hAnsi="Arial"/>
            </w:rPr>
          </w:rPrChange>
        </w:rPr>
        <w:t xml:space="preserve"> joint landlords</w:t>
      </w:r>
      <w:del w:id="240" w:author="John Norman" w:date="2021-10-01T09:49:00Z">
        <w:r>
          <w:rPr>
            <w:rFonts w:ascii="Arial" w:hAnsi="Arial" w:cs="Arial"/>
          </w:rPr>
          <w:delText xml:space="preserve">       </w:delText>
        </w:r>
      </w:del>
      <w:ins w:id="241" w:author="John Norman" w:date="2021-10-01T09:49:00Z">
        <w:r>
          <w:rPr>
            <w:rStyle w:val="StyleTimesNewRoman10ptItalic"/>
            <w:rFonts w:ascii="Arial" w:hAnsi="Arial" w:cs="Arial"/>
            <w:sz w:val="24"/>
            <w:szCs w:val="24"/>
          </w:rPr>
          <w:t>, or by someone authorised to give notice on the</w:t>
        </w:r>
      </w:ins>
      <w:r>
        <w:rPr>
          <w:rStyle w:val="StyleTimesNewRoman10ptItalic"/>
          <w:rFonts w:ascii="Arial" w:hAnsi="Arial"/>
          <w:sz w:val="24"/>
          <w:rPrChange w:id="242" w:author="John Norman" w:date="2021-10-01T09:49:00Z">
            <w:rPr>
              <w:rFonts w:ascii="Arial" w:hAnsi="Arial"/>
            </w:rPr>
          </w:rPrChange>
        </w:rPr>
        <w:t xml:space="preserve"> landlord’s </w:t>
      </w:r>
      <w:del w:id="243" w:author="John Norman" w:date="2021-10-01T09:49:00Z">
        <w:r>
          <w:rPr>
            <w:rFonts w:ascii="Arial" w:hAnsi="Arial" w:cs="Arial"/>
          </w:rPr>
          <w:delText>agent</w:delText>
        </w:r>
        <w:r>
          <w:rPr>
            <w:rStyle w:val="StyleTimesNewRoman10pt"/>
            <w:rFonts w:ascii="Arial" w:hAnsi="Arial" w:cs="Arial"/>
            <w:sz w:val="22"/>
          </w:rPr>
          <w:br/>
        </w:r>
        <w:r>
          <w:rPr>
            <w:rStyle w:val="StyleTimesNewRoman10pt"/>
            <w:rFonts w:ascii="Arial" w:hAnsi="Arial" w:cs="Arial"/>
            <w:sz w:val="22"/>
          </w:rPr>
          <w:br/>
        </w:r>
      </w:del>
      <w:moveFromRangeStart w:id="244" w:author="John Norman" w:date="2021-10-01T09:49:00Z" w:name="move83974209"/>
      <w:moveFrom w:id="245" w:author="John Norman" w:date="2021-10-01T09:49:00Z">
        <w:r>
          <w:rPr>
            <w:rStyle w:val="StyleTimesNewRoman10ptItalic"/>
            <w:rFonts w:ascii="Arial" w:hAnsi="Arial"/>
            <w:i w:val="0"/>
            <w:sz w:val="24"/>
            <w:rPrChange w:id="246" w:author="John Norman" w:date="2021-10-01T09:49:00Z">
              <w:rPr>
                <w:rStyle w:val="StyleTimesNewRoman10ptItalic"/>
                <w:rFonts w:ascii="Arial" w:hAnsi="Arial"/>
                <w:sz w:val="22"/>
              </w:rPr>
            </w:rPrChange>
          </w:rPr>
          <w:t>Name</w:t>
        </w:r>
      </w:moveFrom>
      <w:moveFromRangeEnd w:id="244"/>
      <w:del w:id="247" w:author="John Norman" w:date="2021-10-01T09:49:00Z">
        <w:r>
          <w:rPr>
            <w:rStyle w:val="StyleTimesNewRoman10ptItalic"/>
            <w:rFonts w:ascii="Arial" w:hAnsi="Arial" w:cs="Arial"/>
            <w:sz w:val="22"/>
          </w:rPr>
          <w:delText>(s) (Block Capitals)</w:delText>
        </w:r>
      </w:del>
      <w:ins w:id="248" w:author="John Norman" w:date="2021-10-01T09:49:00Z">
        <w:r>
          <w:rPr>
            <w:rStyle w:val="StyleTimesNewRoman10ptItalic"/>
            <w:rFonts w:ascii="Arial" w:hAnsi="Arial" w:cs="Arial"/>
            <w:sz w:val="24"/>
            <w:szCs w:val="24"/>
          </w:rPr>
          <w:t xml:space="preserve">behalf.) </w:t>
        </w:r>
      </w:ins>
      <w:r>
        <w:rPr>
          <w:rStyle w:val="StyleTimesNewRoman10ptItalic"/>
          <w:rFonts w:ascii="Arial" w:hAnsi="Arial"/>
          <w:sz w:val="24"/>
          <w:rPrChange w:id="249" w:author="John Norman" w:date="2021-10-01T09:49:00Z">
            <w:rPr>
              <w:rStyle w:val="StyleTimesNewRoman10ptItalic"/>
              <w:rFonts w:ascii="Arial" w:hAnsi="Arial"/>
              <w:sz w:val="22"/>
            </w:rPr>
          </w:rPrChange>
        </w:rPr>
        <w:t xml:space="preserve"> </w:t>
      </w:r>
    </w:p>
    <w:p w14:paraId="32105CAE" w14:textId="77777777" w:rsidR="002851EC" w:rsidRDefault="002851EC">
      <w:pPr>
        <w:spacing w:after="120" w:line="276" w:lineRule="auto"/>
        <w:ind w:left="369"/>
        <w:rPr>
          <w:ins w:id="250" w:author="John Norman" w:date="2021-10-01T09:49:00Z"/>
        </w:rPr>
      </w:pPr>
    </w:p>
    <w:p w14:paraId="32105CAF" w14:textId="77777777" w:rsidR="002851EC" w:rsidRDefault="00FF6032">
      <w:pPr>
        <w:tabs>
          <w:tab w:val="right" w:leader="middleDot" w:pos="10466"/>
        </w:tabs>
        <w:spacing w:after="120" w:line="276" w:lineRule="auto"/>
        <w:ind w:left="369"/>
        <w:rPr>
          <w:ins w:id="251" w:author="John Norman" w:date="2021-10-01T09:49:00Z"/>
        </w:rPr>
      </w:pPr>
      <w:ins w:id="252" w:author="John Norman" w:date="2021-10-01T09:49:00Z">
        <w:r>
          <w:rPr>
            <w:rStyle w:val="StyleTimesNewRoman10ptItalic"/>
            <w:rFonts w:ascii="Arial" w:hAnsi="Arial" w:cs="Arial"/>
            <w:i w:val="0"/>
            <w:iCs w:val="0"/>
            <w:sz w:val="24"/>
            <w:szCs w:val="24"/>
          </w:rPr>
          <w:t>Signed</w:t>
        </w:r>
        <w:r>
          <w:rPr>
            <w:rStyle w:val="StyleTimesNewRoman10ptItalic"/>
            <w:rFonts w:ascii="Arial" w:hAnsi="Arial" w:cs="Arial"/>
            <w:sz w:val="24"/>
            <w:szCs w:val="24"/>
          </w:rPr>
          <w:tab/>
        </w:r>
      </w:ins>
    </w:p>
    <w:p w14:paraId="32105CB0" w14:textId="77777777" w:rsidR="002851EC" w:rsidRDefault="00FF6032">
      <w:pPr>
        <w:tabs>
          <w:tab w:val="right" w:leader="middleDot" w:pos="10466"/>
        </w:tabs>
        <w:spacing w:after="120" w:line="276" w:lineRule="auto"/>
        <w:ind w:left="369"/>
        <w:rPr>
          <w:ins w:id="253" w:author="John Norman" w:date="2021-10-01T09:49:00Z"/>
        </w:rPr>
      </w:pPr>
      <w:moveToRangeStart w:id="254" w:author="John Norman" w:date="2021-10-01T09:49:00Z" w:name="move83974209"/>
      <w:moveTo w:id="255" w:author="John Norman" w:date="2021-10-01T09:49:00Z">
        <w:r>
          <w:rPr>
            <w:rStyle w:val="StyleTimesNewRoman10ptItalic"/>
            <w:rFonts w:ascii="Arial" w:hAnsi="Arial"/>
            <w:i w:val="0"/>
            <w:sz w:val="24"/>
            <w:rPrChange w:id="256" w:author="John Norman" w:date="2021-10-01T09:49:00Z">
              <w:rPr>
                <w:rStyle w:val="StyleTimesNewRoman10ptItalic"/>
                <w:rFonts w:ascii="Arial" w:hAnsi="Arial"/>
                <w:sz w:val="22"/>
              </w:rPr>
            </w:rPrChange>
          </w:rPr>
          <w:t>Name</w:t>
        </w:r>
      </w:moveTo>
      <w:moveToRangeEnd w:id="254"/>
      <w:ins w:id="257" w:author="John Norman" w:date="2021-10-01T09:49:00Z">
        <w:r>
          <w:rPr>
            <w:rStyle w:val="StyleTimesNewRoman10ptItalic"/>
            <w:rFonts w:ascii="Arial" w:hAnsi="Arial" w:cs="Arial"/>
            <w:i w:val="0"/>
            <w:iCs w:val="0"/>
            <w:sz w:val="24"/>
            <w:szCs w:val="24"/>
          </w:rPr>
          <w:t xml:space="preserve"> </w:t>
        </w:r>
        <w:r>
          <w:rPr>
            <w:rStyle w:val="StyleTimesNewRoman10ptItalic"/>
            <w:rFonts w:ascii="Arial" w:hAnsi="Arial" w:cs="Arial"/>
            <w:sz w:val="24"/>
            <w:szCs w:val="24"/>
          </w:rPr>
          <w:tab/>
        </w:r>
      </w:ins>
    </w:p>
    <w:p w14:paraId="32105CB1" w14:textId="77777777" w:rsidR="002851EC" w:rsidRDefault="00FF6032">
      <w:pPr>
        <w:tabs>
          <w:tab w:val="right" w:leader="middleDot" w:pos="10466"/>
        </w:tabs>
        <w:spacing w:after="120" w:line="276" w:lineRule="auto"/>
        <w:ind w:left="369"/>
        <w:rPr>
          <w:ins w:id="258" w:author="John Norman" w:date="2021-10-01T09:49:00Z"/>
        </w:rPr>
      </w:pPr>
      <w:moveToRangeStart w:id="259" w:author="John Norman" w:date="2021-10-01T09:49:00Z" w:name="move83974208"/>
      <w:moveTo w:id="260" w:author="John Norman" w:date="2021-10-01T09:49:00Z">
        <w:r>
          <w:rPr>
            <w:rStyle w:val="StyleTimesNewRoman10ptItalic"/>
            <w:rFonts w:ascii="Arial" w:hAnsi="Arial"/>
            <w:i w:val="0"/>
            <w:sz w:val="24"/>
            <w:rPrChange w:id="261" w:author="John Norman" w:date="2021-10-01T09:49:00Z">
              <w:rPr>
                <w:rStyle w:val="StyleTimesNewRoman10ptItalic"/>
                <w:rFonts w:ascii="Arial" w:hAnsi="Arial"/>
                <w:sz w:val="22"/>
              </w:rPr>
            </w:rPrChange>
          </w:rPr>
          <w:t xml:space="preserve">Address </w:t>
        </w:r>
      </w:moveTo>
      <w:moveToRangeEnd w:id="259"/>
      <w:ins w:id="262" w:author="John Norman" w:date="2021-10-01T09:49:00Z">
        <w:r>
          <w:rPr>
            <w:rStyle w:val="StyleTimesNewRoman10ptItalic"/>
            <w:rFonts w:ascii="Arial" w:hAnsi="Arial" w:cs="Arial"/>
            <w:sz w:val="24"/>
            <w:szCs w:val="24"/>
          </w:rPr>
          <w:tab/>
        </w:r>
      </w:ins>
    </w:p>
    <w:p w14:paraId="32105CB2" w14:textId="77777777" w:rsidR="002851EC" w:rsidRDefault="002851EC">
      <w:pPr>
        <w:spacing w:after="120" w:line="276" w:lineRule="auto"/>
        <w:ind w:left="369"/>
        <w:jc w:val="right"/>
        <w:rPr>
          <w:ins w:id="263" w:author="John Norman" w:date="2021-10-01T09:49:00Z"/>
        </w:rPr>
      </w:pPr>
    </w:p>
    <w:p w14:paraId="32105CB3" w14:textId="77777777" w:rsidR="002851EC" w:rsidRDefault="00FF6032">
      <w:pPr>
        <w:tabs>
          <w:tab w:val="right" w:leader="middleDot" w:pos="10466"/>
        </w:tabs>
        <w:spacing w:after="120" w:line="276" w:lineRule="auto"/>
        <w:ind w:left="369"/>
        <w:rPr>
          <w:ins w:id="264" w:author="John Norman" w:date="2021-10-01T09:49:00Z"/>
        </w:rPr>
      </w:pPr>
      <w:ins w:id="265" w:author="John Norman" w:date="2021-10-01T09:49:00Z">
        <w:r>
          <w:rPr>
            <w:rStyle w:val="StyleTimesNewRoman10ptItalic"/>
            <w:rFonts w:ascii="Arial" w:hAnsi="Arial" w:cs="Arial"/>
            <w:i w:val="0"/>
            <w:iCs w:val="0"/>
            <w:sz w:val="24"/>
            <w:szCs w:val="24"/>
          </w:rPr>
          <w:t>Telephone number</w:t>
        </w:r>
        <w:r>
          <w:rPr>
            <w:rStyle w:val="StyleTimesNewRoman10ptItalic"/>
            <w:rFonts w:ascii="Arial" w:hAnsi="Arial" w:cs="Arial"/>
            <w:sz w:val="24"/>
            <w:szCs w:val="24"/>
          </w:rPr>
          <w:tab/>
        </w:r>
      </w:ins>
    </w:p>
    <w:p w14:paraId="32105CB4" w14:textId="77777777" w:rsidR="002851EC" w:rsidRDefault="002851EC">
      <w:pPr>
        <w:spacing w:after="120" w:line="276" w:lineRule="auto"/>
        <w:ind w:left="369"/>
        <w:rPr>
          <w:ins w:id="266" w:author="John Norman" w:date="2021-10-01T09:49:00Z"/>
        </w:rPr>
      </w:pPr>
    </w:p>
    <w:p w14:paraId="32105CB5" w14:textId="77777777" w:rsidR="002851EC" w:rsidRDefault="00FF6032">
      <w:pPr>
        <w:tabs>
          <w:tab w:val="right" w:leader="middleDot" w:pos="10466"/>
        </w:tabs>
        <w:spacing w:after="120" w:line="276" w:lineRule="auto"/>
        <w:ind w:left="369"/>
        <w:rPr>
          <w:ins w:id="267" w:author="John Norman" w:date="2021-10-01T09:49:00Z"/>
        </w:rPr>
      </w:pPr>
      <w:ins w:id="268" w:author="John Norman" w:date="2021-10-01T09:49:00Z">
        <w:r>
          <w:rPr>
            <w:rStyle w:val="StyleTimesNewRoman10ptItalic"/>
            <w:rFonts w:ascii="Arial" w:hAnsi="Arial" w:cs="Arial"/>
            <w:i w:val="0"/>
            <w:iCs w:val="0"/>
            <w:sz w:val="24"/>
            <w:szCs w:val="24"/>
          </w:rPr>
          <w:t>Signed</w:t>
        </w:r>
        <w:r>
          <w:rPr>
            <w:rStyle w:val="StyleTimesNewRoman10ptItalic"/>
            <w:rFonts w:ascii="Arial" w:hAnsi="Arial" w:cs="Arial"/>
            <w:sz w:val="24"/>
            <w:szCs w:val="24"/>
          </w:rPr>
          <w:tab/>
        </w:r>
      </w:ins>
    </w:p>
    <w:p w14:paraId="23C92677" w14:textId="77777777" w:rsidR="00F94B39" w:rsidRDefault="00FF6032">
      <w:pPr>
        <w:pBdr>
          <w:top w:val="single" w:sz="4" w:space="1" w:color="000000"/>
          <w:bottom w:val="single" w:sz="4" w:space="1" w:color="000000"/>
        </w:pBdr>
        <w:ind w:firstLine="370"/>
        <w:rPr>
          <w:del w:id="269" w:author="John Norman" w:date="2021-10-01T09:49:00Z"/>
        </w:rPr>
      </w:pPr>
      <w:moveToRangeStart w:id="270" w:author="John Norman" w:date="2021-10-01T09:49:00Z" w:name="move83974207"/>
      <w:moveTo w:id="271" w:author="John Norman" w:date="2021-10-01T09:49:00Z">
        <w:r>
          <w:rPr>
            <w:rStyle w:val="StyleTimesNewRoman10ptItalic"/>
            <w:rFonts w:ascii="Arial" w:hAnsi="Arial"/>
            <w:i w:val="0"/>
            <w:sz w:val="24"/>
            <w:rPrChange w:id="272" w:author="John Norman" w:date="2021-10-01T09:49:00Z">
              <w:rPr>
                <w:rStyle w:val="StyleTimesNewRoman10ptItalic"/>
                <w:rFonts w:ascii="Arial" w:hAnsi="Arial"/>
                <w:sz w:val="22"/>
              </w:rPr>
            </w:rPrChange>
          </w:rPr>
          <w:t>Name</w:t>
        </w:r>
      </w:moveTo>
      <w:moveToRangeEnd w:id="270"/>
      <w:del w:id="273" w:author="John Norman" w:date="2021-10-01T09:49:00Z">
        <w:r>
          <w:rPr>
            <w:rStyle w:val="StyleTimesNewRoman10pt"/>
            <w:rFonts w:ascii="Arial" w:hAnsi="Arial" w:cs="Arial"/>
          </w:rPr>
          <w:delText> </w:delText>
        </w:r>
        <w:r>
          <w:rPr>
            <w:rStyle w:val="StyleTimesNewRoman10pt"/>
            <w:rFonts w:ascii="Arial" w:hAnsi="Arial" w:cs="Arial"/>
          </w:rPr>
          <w:delText> </w:delText>
        </w:r>
        <w:r>
          <w:rPr>
            <w:rStyle w:val="StyleTimesNewRoman10pt"/>
            <w:rFonts w:ascii="Arial" w:hAnsi="Arial" w:cs="Arial"/>
          </w:rPr>
          <w:delText> </w:delText>
        </w:r>
        <w:r>
          <w:rPr>
            <w:rStyle w:val="StyleTimesNewRoman10pt"/>
            <w:rFonts w:ascii="Arial" w:hAnsi="Arial" w:cs="Arial"/>
          </w:rPr>
          <w:delText> </w:delText>
        </w:r>
        <w:r>
          <w:rPr>
            <w:rStyle w:val="StyleTimesNewRoman10pt"/>
            <w:rFonts w:ascii="Arial" w:hAnsi="Arial" w:cs="Arial"/>
          </w:rPr>
          <w:delText> </w:delText>
        </w:r>
      </w:del>
    </w:p>
    <w:p w14:paraId="32105CB6" w14:textId="76D57A5E" w:rsidR="002851EC" w:rsidRDefault="00FF6032">
      <w:pPr>
        <w:tabs>
          <w:tab w:val="right" w:leader="middleDot" w:pos="10466"/>
        </w:tabs>
        <w:spacing w:after="120" w:line="276" w:lineRule="auto"/>
        <w:ind w:left="369"/>
        <w:rPr>
          <w:ins w:id="274" w:author="John Norman" w:date="2021-10-01T09:49:00Z"/>
        </w:rPr>
      </w:pPr>
      <w:del w:id="275" w:author="John Norman" w:date="2021-10-01T09:49:00Z">
        <w:r>
          <w:rPr>
            <w:rStyle w:val="StyleTimesNewRoman10pt"/>
            <w:rFonts w:ascii="Arial" w:hAnsi="Arial" w:cs="Arial"/>
          </w:rPr>
          <w:br/>
        </w:r>
      </w:del>
      <w:ins w:id="276" w:author="John Norman" w:date="2021-10-01T09:49:00Z">
        <w:r>
          <w:rPr>
            <w:rStyle w:val="StyleTimesNewRoman10ptItalic"/>
            <w:rFonts w:ascii="Arial" w:hAnsi="Arial" w:cs="Arial"/>
            <w:i w:val="0"/>
            <w:iCs w:val="0"/>
            <w:sz w:val="24"/>
            <w:szCs w:val="24"/>
          </w:rPr>
          <w:t xml:space="preserve"> </w:t>
        </w:r>
        <w:r>
          <w:rPr>
            <w:rStyle w:val="StyleTimesNewRoman10ptItalic"/>
            <w:rFonts w:ascii="Arial" w:hAnsi="Arial" w:cs="Arial"/>
            <w:sz w:val="24"/>
            <w:szCs w:val="24"/>
          </w:rPr>
          <w:tab/>
        </w:r>
      </w:ins>
    </w:p>
    <w:p w14:paraId="32105CB7" w14:textId="76C471DD" w:rsidR="002851EC" w:rsidRDefault="00FF6032">
      <w:pPr>
        <w:tabs>
          <w:tab w:val="right" w:leader="middleDot" w:pos="10466"/>
        </w:tabs>
        <w:spacing w:after="120" w:line="276" w:lineRule="auto"/>
        <w:ind w:left="369"/>
        <w:pPrChange w:id="277" w:author="John Norman" w:date="2021-10-01T09:49:00Z">
          <w:pPr>
            <w:spacing w:after="240"/>
            <w:ind w:left="370"/>
          </w:pPr>
        </w:pPrChange>
      </w:pPr>
      <w:r>
        <w:rPr>
          <w:rStyle w:val="StyleTimesNewRoman10ptItalic"/>
          <w:rFonts w:ascii="Arial" w:hAnsi="Arial"/>
          <w:i w:val="0"/>
          <w:sz w:val="24"/>
          <w:rPrChange w:id="278" w:author="John Norman" w:date="2021-10-01T09:49:00Z">
            <w:rPr>
              <w:rStyle w:val="StyleTimesNewRoman10ptItalic"/>
              <w:rFonts w:ascii="Arial" w:hAnsi="Arial"/>
              <w:sz w:val="22"/>
            </w:rPr>
          </w:rPrChange>
        </w:rPr>
        <w:t>Address</w:t>
      </w:r>
      <w:del w:id="279" w:author="John Norman" w:date="2021-10-01T09:49:00Z">
        <w:r>
          <w:rPr>
            <w:rStyle w:val="StyleTimesNewRoman10ptItalic"/>
            <w:rFonts w:ascii="Arial" w:hAnsi="Arial" w:cs="Arial"/>
          </w:rPr>
          <w:delText xml:space="preserve">(es) of signatory/signatories </w:delText>
        </w:r>
      </w:del>
      <w:ins w:id="280" w:author="John Norman" w:date="2021-10-01T09:49:00Z">
        <w:r>
          <w:rPr>
            <w:rStyle w:val="StyleTimesNewRoman10ptItalic"/>
            <w:rFonts w:ascii="Arial" w:hAnsi="Arial" w:cs="Arial"/>
            <w:i w:val="0"/>
            <w:iCs w:val="0"/>
            <w:sz w:val="24"/>
            <w:szCs w:val="24"/>
          </w:rPr>
          <w:t xml:space="preserve"> </w:t>
        </w:r>
        <w:r>
          <w:rPr>
            <w:rStyle w:val="StyleTimesNewRoman10ptItalic"/>
            <w:rFonts w:ascii="Arial" w:hAnsi="Arial" w:cs="Arial"/>
            <w:sz w:val="24"/>
            <w:szCs w:val="24"/>
          </w:rPr>
          <w:tab/>
        </w:r>
      </w:ins>
    </w:p>
    <w:p w14:paraId="69512617" w14:textId="77777777" w:rsidR="00F94B39" w:rsidRDefault="00FF6032">
      <w:pPr>
        <w:pBdr>
          <w:top w:val="single" w:sz="4" w:space="1" w:color="000000"/>
        </w:pBdr>
        <w:ind w:firstLine="370"/>
        <w:rPr>
          <w:del w:id="281" w:author="John Norman" w:date="2021-10-01T09:49:00Z"/>
        </w:rPr>
      </w:pPr>
      <w:del w:id="282" w:author="John Norman" w:date="2021-10-01T09:49:00Z">
        <w:r>
          <w:rPr>
            <w:rStyle w:val="StyleTimesNewRoman10ptItalic"/>
            <w:rFonts w:ascii="Arial" w:hAnsi="Arial" w:cs="Arial"/>
          </w:rPr>
          <w:delText> </w:delText>
        </w:r>
        <w:r>
          <w:rPr>
            <w:rStyle w:val="StyleTimesNewRoman10ptItalic"/>
            <w:rFonts w:ascii="Arial" w:hAnsi="Arial" w:cs="Arial"/>
          </w:rPr>
          <w:delText> </w:delText>
        </w:r>
        <w:r>
          <w:rPr>
            <w:rStyle w:val="StyleTimesNewRoman10ptItalic"/>
            <w:rFonts w:ascii="Arial" w:hAnsi="Arial" w:cs="Arial"/>
          </w:rPr>
          <w:delText> </w:delText>
        </w:r>
        <w:r>
          <w:rPr>
            <w:rStyle w:val="StyleTimesNewRoman10ptItalic"/>
            <w:rFonts w:ascii="Arial" w:hAnsi="Arial" w:cs="Arial"/>
          </w:rPr>
          <w:delText> </w:delText>
        </w:r>
        <w:r>
          <w:rPr>
            <w:rStyle w:val="StyleTimesNewRoman10ptItalic"/>
            <w:rFonts w:ascii="Arial" w:hAnsi="Arial" w:cs="Arial"/>
          </w:rPr>
          <w:delText> </w:delText>
        </w:r>
      </w:del>
    </w:p>
    <w:p w14:paraId="692F3577" w14:textId="77777777" w:rsidR="00F94B39" w:rsidRDefault="00FF6032">
      <w:pPr>
        <w:pBdr>
          <w:top w:val="single" w:sz="4" w:space="1" w:color="000000"/>
          <w:bottom w:val="single" w:sz="4" w:space="1" w:color="000000"/>
        </w:pBdr>
        <w:ind w:firstLine="370"/>
        <w:rPr>
          <w:del w:id="283" w:author="John Norman" w:date="2021-10-01T09:49:00Z"/>
        </w:rPr>
      </w:pPr>
      <w:del w:id="284" w:author="John Norman" w:date="2021-10-01T09:49:00Z">
        <w:r>
          <w:rPr>
            <w:rStyle w:val="StyleTimesNewRoman10ptItalic"/>
            <w:rFonts w:ascii="Arial" w:hAnsi="Arial" w:cs="Arial"/>
          </w:rPr>
          <w:delText> </w:delText>
        </w:r>
        <w:r>
          <w:rPr>
            <w:rStyle w:val="StyleTimesNewRoman10ptItalic"/>
            <w:rFonts w:ascii="Arial" w:hAnsi="Arial" w:cs="Arial"/>
          </w:rPr>
          <w:delText> </w:delText>
        </w:r>
        <w:r>
          <w:rPr>
            <w:rStyle w:val="StyleTimesNewRoman10ptItalic"/>
            <w:rFonts w:ascii="Arial" w:hAnsi="Arial" w:cs="Arial"/>
          </w:rPr>
          <w:delText> </w:delText>
        </w:r>
        <w:r>
          <w:rPr>
            <w:rStyle w:val="StyleTimesNewRoman10ptItalic"/>
            <w:rFonts w:ascii="Arial" w:hAnsi="Arial" w:cs="Arial"/>
          </w:rPr>
          <w:delText> </w:delText>
        </w:r>
        <w:r>
          <w:rPr>
            <w:rStyle w:val="StyleTimesNewRoman10ptItalic"/>
            <w:rFonts w:ascii="Arial" w:hAnsi="Arial" w:cs="Arial"/>
          </w:rPr>
          <w:delText> </w:delText>
        </w:r>
      </w:del>
    </w:p>
    <w:p w14:paraId="532312C3" w14:textId="77777777" w:rsidR="00F94B39" w:rsidRDefault="00F94B39">
      <w:pPr>
        <w:rPr>
          <w:del w:id="285" w:author="John Norman" w:date="2021-10-01T09:49:00Z"/>
        </w:rPr>
      </w:pPr>
    </w:p>
    <w:p w14:paraId="03939856" w14:textId="77777777" w:rsidR="00F94B39" w:rsidRDefault="00FF6032">
      <w:pPr>
        <w:pBdr>
          <w:top w:val="single" w:sz="4" w:space="1" w:color="000000"/>
        </w:pBdr>
        <w:ind w:firstLine="370"/>
        <w:rPr>
          <w:del w:id="286" w:author="John Norman" w:date="2021-10-01T09:49:00Z"/>
        </w:rPr>
      </w:pPr>
      <w:del w:id="287" w:author="John Norman" w:date="2021-10-01T09:49:00Z">
        <w:r>
          <w:rPr>
            <w:rStyle w:val="StyleTimesNewRoman10ptItalic"/>
            <w:rFonts w:ascii="Arial" w:hAnsi="Arial" w:cs="Arial"/>
          </w:rPr>
          <w:delText> </w:delText>
        </w:r>
        <w:r>
          <w:rPr>
            <w:rStyle w:val="StyleTimesNewRoman10ptItalic"/>
            <w:rFonts w:ascii="Arial" w:hAnsi="Arial" w:cs="Arial"/>
          </w:rPr>
          <w:delText> </w:delText>
        </w:r>
        <w:r>
          <w:rPr>
            <w:rStyle w:val="StyleTimesNewRoman10ptItalic"/>
            <w:rFonts w:ascii="Arial" w:hAnsi="Arial" w:cs="Arial"/>
          </w:rPr>
          <w:delText> </w:delText>
        </w:r>
        <w:r>
          <w:rPr>
            <w:rStyle w:val="StyleTimesNewRoman10ptItalic"/>
            <w:rFonts w:ascii="Arial" w:hAnsi="Arial" w:cs="Arial"/>
          </w:rPr>
          <w:delText> </w:delText>
        </w:r>
        <w:r>
          <w:rPr>
            <w:rStyle w:val="StyleTimesNewRoman10ptItalic"/>
            <w:rFonts w:ascii="Arial" w:hAnsi="Arial" w:cs="Arial"/>
          </w:rPr>
          <w:delText> </w:delText>
        </w:r>
      </w:del>
    </w:p>
    <w:p w14:paraId="5047D862" w14:textId="77777777" w:rsidR="00F94B39" w:rsidRDefault="00FF6032">
      <w:pPr>
        <w:pBdr>
          <w:top w:val="single" w:sz="4" w:space="1" w:color="000000"/>
          <w:bottom w:val="single" w:sz="4" w:space="1" w:color="000000"/>
        </w:pBdr>
        <w:ind w:firstLine="370"/>
        <w:rPr>
          <w:del w:id="288" w:author="John Norman" w:date="2021-10-01T09:49:00Z"/>
        </w:rPr>
      </w:pPr>
      <w:del w:id="289" w:author="John Norman" w:date="2021-10-01T09:49:00Z">
        <w:r>
          <w:rPr>
            <w:rStyle w:val="StyleTimesNewRoman10ptItalic"/>
            <w:rFonts w:ascii="Arial" w:hAnsi="Arial" w:cs="Arial"/>
          </w:rPr>
          <w:delText> </w:delText>
        </w:r>
        <w:r>
          <w:rPr>
            <w:rStyle w:val="StyleTimesNewRoman10ptItalic"/>
            <w:rFonts w:ascii="Arial" w:hAnsi="Arial" w:cs="Arial"/>
          </w:rPr>
          <w:delText> </w:delText>
        </w:r>
        <w:r>
          <w:rPr>
            <w:rStyle w:val="StyleTimesNewRoman10ptItalic"/>
            <w:rFonts w:ascii="Arial" w:hAnsi="Arial" w:cs="Arial"/>
          </w:rPr>
          <w:delText> </w:delText>
        </w:r>
        <w:r>
          <w:rPr>
            <w:rStyle w:val="StyleTimesNewRoman10ptItalic"/>
            <w:rFonts w:ascii="Arial" w:hAnsi="Arial" w:cs="Arial"/>
          </w:rPr>
          <w:delText> </w:delText>
        </w:r>
        <w:r>
          <w:rPr>
            <w:rStyle w:val="StyleTimesNewRoman10ptItalic"/>
            <w:rFonts w:ascii="Arial" w:hAnsi="Arial" w:cs="Arial"/>
          </w:rPr>
          <w:delText> </w:delText>
        </w:r>
      </w:del>
    </w:p>
    <w:p w14:paraId="6F4509D4" w14:textId="77777777" w:rsidR="00F94B39" w:rsidRDefault="00F94B39">
      <w:pPr>
        <w:spacing w:after="240"/>
        <w:rPr>
          <w:del w:id="290" w:author="John Norman" w:date="2021-10-01T09:49:00Z"/>
        </w:rPr>
      </w:pPr>
    </w:p>
    <w:tbl>
      <w:tblPr>
        <w:tblW w:w="5000" w:type="pct"/>
        <w:tblCellMar>
          <w:left w:w="10" w:type="dxa"/>
          <w:right w:w="10" w:type="dxa"/>
        </w:tblCellMar>
        <w:tblLook w:val="0000" w:firstRow="0" w:lastRow="0" w:firstColumn="0" w:lastColumn="0" w:noHBand="0" w:noVBand="0"/>
      </w:tblPr>
      <w:tblGrid>
        <w:gridCol w:w="7236"/>
        <w:gridCol w:w="3230"/>
      </w:tblGrid>
      <w:tr w:rsidR="00F94B39" w14:paraId="4CC6BC51" w14:textId="77777777">
        <w:tblPrEx>
          <w:tblCellMar>
            <w:top w:w="0" w:type="dxa"/>
            <w:bottom w:w="0" w:type="dxa"/>
          </w:tblCellMar>
        </w:tblPrEx>
        <w:trPr>
          <w:del w:id="291" w:author="John Norman" w:date="2021-10-01T09:49:00Z"/>
        </w:trPr>
        <w:tc>
          <w:tcPr>
            <w:tcW w:w="7236" w:type="dxa"/>
            <w:shd w:val="clear" w:color="auto" w:fill="auto"/>
            <w:tcMar>
              <w:top w:w="15" w:type="dxa"/>
              <w:left w:w="15" w:type="dxa"/>
              <w:bottom w:w="15" w:type="dxa"/>
              <w:right w:w="15" w:type="dxa"/>
            </w:tcMar>
            <w:vAlign w:val="center"/>
          </w:tcPr>
          <w:p w14:paraId="46970F3D" w14:textId="77777777" w:rsidR="00F94B39" w:rsidRDefault="00FF6032">
            <w:pPr>
              <w:rPr>
                <w:del w:id="292" w:author="John Norman" w:date="2021-10-01T09:49:00Z"/>
              </w:rPr>
            </w:pPr>
            <w:del w:id="293" w:author="John Norman" w:date="2021-10-01T09:49:00Z">
              <w:r>
                <w:rPr>
                  <w:rStyle w:val="StyleTimesNewRoman10ptItalic"/>
                  <w:rFonts w:ascii="Arial" w:hAnsi="Arial" w:cs="Arial"/>
                </w:rPr>
                <w:delText xml:space="preserve">     </w:delText>
              </w:r>
              <w:r>
                <w:rPr>
                  <w:rStyle w:val="StyleTimesNewRoman10ptItalic"/>
                  <w:rFonts w:ascii="Arial" w:hAnsi="Arial" w:cs="Arial"/>
                </w:rPr>
                <w:delText>Telephone number of signatory/signatories</w:delText>
              </w:r>
            </w:del>
          </w:p>
          <w:p w14:paraId="2C306F81" w14:textId="77777777" w:rsidR="00F94B39" w:rsidRDefault="00FF6032">
            <w:pPr>
              <w:pBdr>
                <w:top w:val="single" w:sz="4" w:space="1" w:color="000000"/>
              </w:pBdr>
              <w:ind w:firstLine="370"/>
              <w:rPr>
                <w:del w:id="294" w:author="John Norman" w:date="2021-10-01T09:49:00Z"/>
              </w:rPr>
            </w:pPr>
            <w:del w:id="295" w:author="John Norman" w:date="2021-10-01T09:49:00Z">
              <w:r>
                <w:rPr>
                  <w:rStyle w:val="StyleTimesNewRoman10ptItalic"/>
                  <w:rFonts w:ascii="Arial" w:hAnsi="Arial" w:cs="Arial"/>
                </w:rPr>
                <w:delText> </w:delText>
              </w:r>
              <w:r>
                <w:rPr>
                  <w:rStyle w:val="StyleTimesNewRoman10ptItalic"/>
                  <w:rFonts w:ascii="Arial" w:hAnsi="Arial" w:cs="Arial"/>
                </w:rPr>
                <w:delText> </w:delText>
              </w:r>
              <w:r>
                <w:rPr>
                  <w:rStyle w:val="StyleTimesNewRoman10ptItalic"/>
                  <w:rFonts w:ascii="Arial" w:hAnsi="Arial" w:cs="Arial"/>
                </w:rPr>
                <w:delText> </w:delText>
              </w:r>
              <w:r>
                <w:rPr>
                  <w:rStyle w:val="StyleTimesNewRoman10ptItalic"/>
                  <w:rFonts w:ascii="Arial" w:hAnsi="Arial" w:cs="Arial"/>
                </w:rPr>
                <w:delText> </w:delText>
              </w:r>
              <w:r>
                <w:rPr>
                  <w:rStyle w:val="StyleTimesNewRoman10ptItalic"/>
                  <w:rFonts w:ascii="Arial" w:hAnsi="Arial" w:cs="Arial"/>
                </w:rPr>
                <w:delText> </w:delText>
              </w:r>
            </w:del>
          </w:p>
          <w:p w14:paraId="59326142" w14:textId="77777777" w:rsidR="00F94B39" w:rsidRDefault="00FF6032">
            <w:pPr>
              <w:pBdr>
                <w:top w:val="single" w:sz="4" w:space="1" w:color="000000"/>
                <w:bottom w:val="single" w:sz="4" w:space="1" w:color="000000"/>
              </w:pBdr>
              <w:ind w:firstLine="370"/>
              <w:rPr>
                <w:del w:id="296" w:author="John Norman" w:date="2021-10-01T09:49:00Z"/>
              </w:rPr>
            </w:pPr>
            <w:del w:id="297" w:author="John Norman" w:date="2021-10-01T09:49:00Z">
              <w:r>
                <w:rPr>
                  <w:rStyle w:val="StyleTimesNewRoman10ptItalic"/>
                  <w:rFonts w:ascii="Arial" w:hAnsi="Arial" w:cs="Arial"/>
                </w:rPr>
                <w:delText> </w:delText>
              </w:r>
              <w:r>
                <w:rPr>
                  <w:rStyle w:val="StyleTimesNewRoman10ptItalic"/>
                  <w:rFonts w:ascii="Arial" w:hAnsi="Arial" w:cs="Arial"/>
                </w:rPr>
                <w:delText> </w:delText>
              </w:r>
              <w:r>
                <w:rPr>
                  <w:rStyle w:val="StyleTimesNewRoman10ptItalic"/>
                  <w:rFonts w:ascii="Arial" w:hAnsi="Arial" w:cs="Arial"/>
                </w:rPr>
                <w:delText> </w:delText>
              </w:r>
              <w:r>
                <w:rPr>
                  <w:rStyle w:val="StyleTimesNewRoman10ptItalic"/>
                  <w:rFonts w:ascii="Arial" w:hAnsi="Arial" w:cs="Arial"/>
                </w:rPr>
                <w:delText> </w:delText>
              </w:r>
              <w:r>
                <w:rPr>
                  <w:rStyle w:val="StyleTimesNewRoman10ptItalic"/>
                  <w:rFonts w:ascii="Arial" w:hAnsi="Arial" w:cs="Arial"/>
                </w:rPr>
                <w:delText> </w:delText>
              </w:r>
            </w:del>
          </w:p>
        </w:tc>
        <w:tc>
          <w:tcPr>
            <w:tcW w:w="3230" w:type="dxa"/>
            <w:shd w:val="clear" w:color="auto" w:fill="auto"/>
            <w:tcMar>
              <w:top w:w="15" w:type="dxa"/>
              <w:left w:w="15" w:type="dxa"/>
              <w:bottom w:w="15" w:type="dxa"/>
              <w:right w:w="15" w:type="dxa"/>
            </w:tcMar>
            <w:vAlign w:val="center"/>
          </w:tcPr>
          <w:p w14:paraId="7CCA000F" w14:textId="77777777" w:rsidR="00F94B39" w:rsidRDefault="00F94B39">
            <w:pPr>
              <w:rPr>
                <w:del w:id="298" w:author="John Norman" w:date="2021-10-01T09:49:00Z"/>
              </w:rPr>
            </w:pPr>
          </w:p>
          <w:p w14:paraId="6C712C8B" w14:textId="77777777" w:rsidR="00F94B39" w:rsidRDefault="00F94B39">
            <w:pPr>
              <w:rPr>
                <w:del w:id="299" w:author="John Norman" w:date="2021-10-01T09:49:00Z"/>
                <w:rFonts w:cs="Arial"/>
              </w:rPr>
            </w:pPr>
          </w:p>
        </w:tc>
      </w:tr>
    </w:tbl>
    <w:p w14:paraId="32105CB8" w14:textId="77777777" w:rsidR="002851EC" w:rsidRDefault="002851EC">
      <w:pPr>
        <w:spacing w:after="120" w:line="276" w:lineRule="auto"/>
        <w:ind w:left="369"/>
        <w:jc w:val="right"/>
        <w:rPr>
          <w:ins w:id="300" w:author="John Norman" w:date="2021-10-01T09:49:00Z"/>
        </w:rPr>
      </w:pPr>
    </w:p>
    <w:p w14:paraId="32105CB9" w14:textId="77777777" w:rsidR="002851EC" w:rsidRDefault="00FF6032">
      <w:pPr>
        <w:tabs>
          <w:tab w:val="right" w:leader="middleDot" w:pos="10466"/>
        </w:tabs>
        <w:spacing w:after="120" w:line="276" w:lineRule="auto"/>
        <w:ind w:firstLine="369"/>
        <w:rPr>
          <w:ins w:id="301" w:author="John Norman" w:date="2021-10-01T09:49:00Z"/>
        </w:rPr>
      </w:pPr>
      <w:ins w:id="302" w:author="John Norman" w:date="2021-10-01T09:49:00Z">
        <w:r>
          <w:rPr>
            <w:rStyle w:val="StyleTimesNewRoman10ptItalic"/>
            <w:rFonts w:ascii="Arial" w:hAnsi="Arial" w:cs="Arial"/>
            <w:i w:val="0"/>
            <w:iCs w:val="0"/>
            <w:sz w:val="24"/>
            <w:szCs w:val="24"/>
          </w:rPr>
          <w:t>Telephone number</w:t>
        </w:r>
        <w:r>
          <w:rPr>
            <w:rStyle w:val="StyleTimesNewRoman10ptItalic"/>
            <w:rFonts w:ascii="Arial" w:hAnsi="Arial" w:cs="Arial"/>
            <w:sz w:val="24"/>
            <w:szCs w:val="24"/>
          </w:rPr>
          <w:tab/>
        </w:r>
      </w:ins>
    </w:p>
    <w:p w14:paraId="32105CBA" w14:textId="77777777" w:rsidR="002851EC" w:rsidRDefault="002851EC">
      <w:pPr>
        <w:spacing w:after="120" w:line="276" w:lineRule="auto"/>
        <w:ind w:left="369"/>
        <w:rPr>
          <w:ins w:id="303" w:author="John Norman" w:date="2021-10-01T09:49:00Z"/>
        </w:rPr>
      </w:pPr>
    </w:p>
    <w:p w14:paraId="32105CBB" w14:textId="77777777" w:rsidR="002851EC" w:rsidRDefault="00FF6032">
      <w:pPr>
        <w:spacing w:after="120" w:line="276" w:lineRule="auto"/>
        <w:ind w:left="369"/>
        <w:rPr>
          <w:ins w:id="304" w:author="John Norman" w:date="2021-10-01T09:49:00Z"/>
        </w:rPr>
      </w:pPr>
      <w:ins w:id="305" w:author="John Norman" w:date="2021-10-01T09:49:00Z">
        <w:r>
          <w:rPr>
            <w:rStyle w:val="StyleTimesNewRoman10ptItalic"/>
            <w:rFonts w:ascii="Arial" w:hAnsi="Arial" w:cs="Arial"/>
            <w:i w:val="0"/>
            <w:iCs w:val="0"/>
            <w:sz w:val="24"/>
            <w:szCs w:val="24"/>
          </w:rPr>
          <w:t xml:space="preserve">Capacity </w:t>
        </w:r>
        <w:r>
          <w:rPr>
            <w:rStyle w:val="StyleTimesNewRoman10ptItalic"/>
            <w:rFonts w:ascii="Arial" w:hAnsi="Arial" w:cs="Arial"/>
            <w:sz w:val="24"/>
            <w:szCs w:val="24"/>
          </w:rPr>
          <w:t xml:space="preserve">(please tick):    </w:t>
        </w:r>
        <w:r>
          <w:rPr>
            <w:rStyle w:val="StyleTimesNewRoman10ptItalic"/>
            <w:rFonts w:ascii="Arial" w:hAnsi="Arial" w:cs="Arial"/>
            <w:sz w:val="24"/>
            <w:szCs w:val="24"/>
          </w:rPr>
          <w:tab/>
        </w:r>
        <w:r>
          <w:rPr>
            <w:rFonts w:ascii="Arial" w:hAnsi="Arial" w:cs="Arial"/>
            <w:sz w:val="24"/>
            <w:szCs w:val="24"/>
          </w:rPr>
          <w:t xml:space="preserve"> </w:t>
        </w:r>
        <w:r>
          <w:rPr>
            <w:rStyle w:val="StyleTimesNewRoman10pt"/>
            <w:rFonts w:ascii="Arial" w:hAnsi="Arial" w:cs="Arial"/>
            <w:sz w:val="24"/>
            <w:szCs w:val="24"/>
          </w:rPr>
          <w:t xml:space="preserve">landlord     </w:t>
        </w:r>
        <w:r>
          <w:rPr>
            <w:rStyle w:val="StyleTimesNewRoman10pt"/>
            <w:rFonts w:ascii="Arial" w:hAnsi="Arial" w:cs="Arial"/>
            <w:sz w:val="24"/>
            <w:szCs w:val="24"/>
          </w:rPr>
          <w:t xml:space="preserve">  </w:t>
        </w:r>
      </w:ins>
    </w:p>
    <w:p w14:paraId="32105CBC" w14:textId="77777777" w:rsidR="002851EC" w:rsidRDefault="00FF6032">
      <w:pPr>
        <w:spacing w:after="120" w:line="276" w:lineRule="auto"/>
        <w:ind w:left="2880" w:firstLine="720"/>
        <w:rPr>
          <w:ins w:id="306" w:author="John Norman" w:date="2021-10-01T09:49:00Z"/>
        </w:rPr>
      </w:pPr>
      <w:ins w:id="307" w:author="John Norman" w:date="2021-10-01T09:49:00Z">
        <w:r>
          <w:rPr>
            <w:rFonts w:ascii="Arial" w:hAnsi="Arial" w:cs="Arial"/>
            <w:sz w:val="24"/>
            <w:szCs w:val="24"/>
          </w:rPr>
          <w:t xml:space="preserve"> joint landlord(s)       </w:t>
        </w:r>
      </w:ins>
    </w:p>
    <w:p w14:paraId="32105CBD" w14:textId="77777777" w:rsidR="002851EC" w:rsidRDefault="00FF6032">
      <w:pPr>
        <w:spacing w:after="120" w:line="276" w:lineRule="auto"/>
        <w:ind w:left="2880" w:firstLine="720"/>
        <w:rPr>
          <w:ins w:id="308" w:author="John Norman" w:date="2021-10-01T09:49:00Z"/>
        </w:rPr>
      </w:pPr>
      <w:ins w:id="309" w:author="John Norman" w:date="2021-10-01T09:49:00Z">
        <w:r>
          <w:rPr>
            <w:rFonts w:ascii="Arial" w:hAnsi="Arial" w:cs="Arial"/>
            <w:sz w:val="24"/>
            <w:szCs w:val="24"/>
          </w:rPr>
          <w:t xml:space="preserve"> landlord’s agent</w:t>
        </w:r>
        <w:r>
          <w:rPr>
            <w:rStyle w:val="StyleTimesNewRoman10pt"/>
            <w:rFonts w:ascii="Arial" w:hAnsi="Arial" w:cs="Arial"/>
            <w:sz w:val="24"/>
            <w:szCs w:val="24"/>
          </w:rPr>
          <w:br/>
        </w:r>
        <w:r>
          <w:rPr>
            <w:rStyle w:val="StyleTimesNewRoman10pt"/>
            <w:rFonts w:ascii="Arial" w:hAnsi="Arial" w:cs="Arial"/>
            <w:sz w:val="24"/>
            <w:szCs w:val="24"/>
          </w:rPr>
          <w:br/>
        </w:r>
      </w:ins>
    </w:p>
    <w:p w14:paraId="32105CBE" w14:textId="77777777" w:rsidR="002851EC" w:rsidRDefault="00FF6032">
      <w:pPr>
        <w:tabs>
          <w:tab w:val="right" w:leader="middleDot" w:pos="10466"/>
        </w:tabs>
        <w:spacing w:after="120" w:line="276" w:lineRule="auto"/>
        <w:ind w:left="369"/>
        <w:rPr>
          <w:ins w:id="310" w:author="John Norman" w:date="2021-10-01T09:49:00Z"/>
        </w:rPr>
      </w:pPr>
      <w:ins w:id="311" w:author="John Norman" w:date="2021-10-01T09:49:00Z">
        <w:r>
          <w:rPr>
            <w:rStyle w:val="StyleTimesNewRoman10ptItalic"/>
            <w:rFonts w:ascii="Arial" w:hAnsi="Arial" w:cs="Arial"/>
            <w:i w:val="0"/>
            <w:iCs w:val="0"/>
            <w:sz w:val="24"/>
            <w:szCs w:val="24"/>
          </w:rPr>
          <w:t>Date</w:t>
        </w:r>
        <w:r>
          <w:rPr>
            <w:rStyle w:val="StyleTimesNewRoman"/>
            <w:rFonts w:ascii="Arial" w:hAnsi="Arial" w:cs="Arial"/>
            <w:i/>
            <w:iCs/>
            <w:sz w:val="24"/>
            <w:szCs w:val="24"/>
          </w:rPr>
          <w:tab/>
        </w:r>
      </w:ins>
    </w:p>
    <w:p w14:paraId="32105CBF" w14:textId="77777777" w:rsidR="002851EC" w:rsidRDefault="002851EC">
      <w:pPr>
        <w:spacing w:after="100" w:line="276" w:lineRule="auto"/>
        <w:rPr>
          <w:rPrChange w:id="312" w:author="John Norman" w:date="2021-10-01T09:49:00Z">
            <w:rPr>
              <w:rFonts w:ascii="Arial" w:hAnsi="Arial"/>
            </w:rPr>
          </w:rPrChange>
        </w:rPr>
        <w:pPrChange w:id="313" w:author="John Norman" w:date="2021-10-01T09:49:00Z">
          <w:pPr>
            <w:spacing w:after="0"/>
            <w:ind w:firstLine="360"/>
          </w:pPr>
        </w:pPrChange>
      </w:pPr>
    </w:p>
    <w:sectPr w:rsidR="002851EC">
      <w:footerReference w:type="default" r:id="rId9"/>
      <w:pgSz w:w="11906" w:h="16838"/>
      <w:pgMar w:top="720" w:right="720" w:bottom="720" w:left="720" w:header="708" w:footer="708" w:gutter="0"/>
      <w:cols w:space="720"/>
      <w:sectPrChange w:id="323" w:author="John Norman" w:date="2021-10-01T09:49:00Z">
        <w:sectPr w:rsidR="002851EC">
          <w:pgMar w:top="720" w:right="720" w:bottom="720" w:left="72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828E6" w14:textId="77777777" w:rsidR="00FF6032" w:rsidRDefault="00FF6032">
      <w:pPr>
        <w:spacing w:after="0" w:line="240" w:lineRule="auto"/>
      </w:pPr>
      <w:r>
        <w:separator/>
      </w:r>
    </w:p>
  </w:endnote>
  <w:endnote w:type="continuationSeparator" w:id="0">
    <w:p w14:paraId="3CB4E366" w14:textId="77777777" w:rsidR="00FF6032" w:rsidRDefault="00FF6032">
      <w:pPr>
        <w:spacing w:after="0" w:line="240" w:lineRule="auto"/>
      </w:pPr>
      <w:r>
        <w:continuationSeparator/>
      </w:r>
    </w:p>
  </w:endnote>
  <w:endnote w:type="continuationNotice" w:id="1">
    <w:p w14:paraId="3D09DCDD" w14:textId="77777777" w:rsidR="00FF6032" w:rsidRDefault="00FF60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45 Light">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2CA9" w14:textId="77777777" w:rsidR="005D74C5" w:rsidRDefault="00FF6032">
    <w:pPr>
      <w:pStyle w:val="Footer"/>
      <w:jc w:val="cente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sz w:val="20"/>
        <w:szCs w:val="20"/>
      </w:rPr>
      <w:t>2</w:t>
    </w:r>
    <w:r>
      <w:rPr>
        <w:rFonts w:ascii="Arial" w:hAnsi="Arial" w:cs="Arial"/>
        <w:sz w:val="20"/>
        <w:szCs w:val="20"/>
      </w:rPr>
      <w:fldChar w:fldCharType="end"/>
    </w:r>
  </w:p>
  <w:p w14:paraId="0CCB2903" w14:textId="77777777" w:rsidR="005D74C5" w:rsidRDefault="00FF6032">
    <w:pPr>
      <w:pStyle w:val="Footer"/>
      <w:jc w:val="right"/>
    </w:pPr>
    <w:r>
      <w:rPr>
        <w:rFonts w:ascii="Arial" w:hAnsi="Arial" w:cs="Arial"/>
        <w:sz w:val="20"/>
        <w:szCs w:val="20"/>
      </w:rPr>
      <w:t>Form 6A</w:t>
    </w:r>
  </w:p>
  <w:p w14:paraId="68F114DB" w14:textId="77777777" w:rsidR="005D74C5" w:rsidRDefault="00FF6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5C9A" w14:textId="77777777" w:rsidR="002A66CD" w:rsidRDefault="00FF6032">
    <w:pPr>
      <w:pStyle w:val="Footer"/>
      <w:jc w:val="center"/>
    </w:pPr>
    <w:ins w:id="314" w:author="John Norman" w:date="2021-10-01T09:49:00Z">
      <w:r>
        <w:rPr>
          <w:rFonts w:ascii="Arial" w:hAnsi="Arial" w:cs="Arial"/>
        </w:rPr>
        <w:t xml:space="preserve">Page </w:t>
      </w:r>
    </w:ins>
    <w:r>
      <w:rPr>
        <w:rFonts w:ascii="Arial" w:hAnsi="Arial"/>
        <w:b/>
        <w:rPrChange w:id="315" w:author="John Norman" w:date="2021-10-01T09:49:00Z">
          <w:rPr>
            <w:rFonts w:ascii="Arial" w:hAnsi="Arial"/>
            <w:sz w:val="20"/>
          </w:rPr>
        </w:rPrChange>
      </w:rPr>
      <w:fldChar w:fldCharType="begin"/>
    </w:r>
    <w:r>
      <w:rPr>
        <w:rFonts w:ascii="Arial" w:hAnsi="Arial"/>
        <w:b/>
        <w:rPrChange w:id="316" w:author="John Norman" w:date="2021-10-01T09:49:00Z">
          <w:rPr>
            <w:rFonts w:ascii="Arial" w:hAnsi="Arial"/>
            <w:sz w:val="20"/>
          </w:rPr>
        </w:rPrChange>
      </w:rPr>
      <w:instrText xml:space="preserve"> PAGE </w:instrText>
    </w:r>
    <w:r>
      <w:rPr>
        <w:rFonts w:ascii="Arial" w:hAnsi="Arial"/>
        <w:b/>
        <w:rPrChange w:id="317" w:author="John Norman" w:date="2021-10-01T09:49:00Z">
          <w:rPr>
            <w:rFonts w:ascii="Arial" w:hAnsi="Arial"/>
            <w:sz w:val="20"/>
          </w:rPr>
        </w:rPrChange>
      </w:rPr>
      <w:fldChar w:fldCharType="separate"/>
    </w:r>
    <w:r>
      <w:rPr>
        <w:rFonts w:ascii="Arial" w:hAnsi="Arial"/>
        <w:b/>
        <w:rPrChange w:id="318" w:author="John Norman" w:date="2021-10-01T09:49:00Z">
          <w:rPr>
            <w:rFonts w:ascii="Arial" w:hAnsi="Arial"/>
            <w:sz w:val="20"/>
          </w:rPr>
        </w:rPrChange>
      </w:rPr>
      <w:t>2</w:t>
    </w:r>
    <w:r>
      <w:rPr>
        <w:rFonts w:ascii="Arial" w:hAnsi="Arial"/>
        <w:b/>
        <w:rPrChange w:id="319" w:author="John Norman" w:date="2021-10-01T09:49:00Z">
          <w:rPr>
            <w:rFonts w:ascii="Arial" w:hAnsi="Arial"/>
            <w:sz w:val="20"/>
          </w:rPr>
        </w:rPrChange>
      </w:rPr>
      <w:fldChar w:fldCharType="end"/>
    </w:r>
    <w:ins w:id="320" w:author="John Norman" w:date="2021-10-01T09:49:00Z">
      <w:r>
        <w:rPr>
          <w:rFonts w:ascii="Arial" w:hAnsi="Arial" w:cs="Arial"/>
        </w:rPr>
        <w:t xml:space="preserve"> of </w:t>
      </w:r>
      <w:r>
        <w:rPr>
          <w:rFonts w:ascii="Arial" w:hAnsi="Arial" w:cs="Arial"/>
          <w:b/>
          <w:bCs/>
        </w:rPr>
        <w:fldChar w:fldCharType="begin"/>
      </w:r>
      <w:r>
        <w:rPr>
          <w:rFonts w:ascii="Arial" w:hAnsi="Arial" w:cs="Arial"/>
          <w:b/>
          <w:bCs/>
        </w:rPr>
        <w:instrText xml:space="preserve"> NUMPAGES </w:instrText>
      </w:r>
      <w:r>
        <w:rPr>
          <w:rFonts w:ascii="Arial" w:hAnsi="Arial" w:cs="Arial"/>
          <w:b/>
          <w:bCs/>
        </w:rPr>
        <w:fldChar w:fldCharType="separate"/>
      </w:r>
      <w:r>
        <w:rPr>
          <w:rFonts w:ascii="Arial" w:hAnsi="Arial" w:cs="Arial"/>
          <w:b/>
          <w:bCs/>
        </w:rPr>
        <w:t>2</w:t>
      </w:r>
      <w:r>
        <w:rPr>
          <w:rFonts w:ascii="Arial" w:hAnsi="Arial" w:cs="Arial"/>
          <w:b/>
          <w:bCs/>
        </w:rPr>
        <w:fldChar w:fldCharType="end"/>
      </w:r>
    </w:ins>
  </w:p>
  <w:p w14:paraId="08E47409" w14:textId="77777777" w:rsidR="005D74C5" w:rsidRDefault="00FF6032">
    <w:pPr>
      <w:pStyle w:val="Footer"/>
      <w:jc w:val="right"/>
      <w:rPr>
        <w:del w:id="321" w:author="John Norman" w:date="2021-10-01T09:49:00Z"/>
      </w:rPr>
    </w:pPr>
    <w:del w:id="322" w:author="John Norman" w:date="2021-10-01T09:49:00Z">
      <w:r>
        <w:rPr>
          <w:rFonts w:ascii="Arial" w:hAnsi="Arial" w:cs="Arial"/>
          <w:sz w:val="20"/>
          <w:szCs w:val="20"/>
        </w:rPr>
        <w:delText>Form 6A</w:delText>
      </w:r>
    </w:del>
  </w:p>
  <w:p w14:paraId="32105C9B" w14:textId="77777777" w:rsidR="002A66CD" w:rsidRDefault="00FF6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F9AE3" w14:textId="77777777" w:rsidR="00FF6032" w:rsidRDefault="00FF6032">
      <w:pPr>
        <w:spacing w:after="0" w:line="240" w:lineRule="auto"/>
      </w:pPr>
      <w:r>
        <w:rPr>
          <w:color w:val="000000"/>
        </w:rPr>
        <w:separator/>
      </w:r>
    </w:p>
  </w:footnote>
  <w:footnote w:type="continuationSeparator" w:id="0">
    <w:p w14:paraId="4ADEE04A" w14:textId="77777777" w:rsidR="00FF6032" w:rsidRDefault="00FF6032">
      <w:pPr>
        <w:spacing w:after="0" w:line="240" w:lineRule="auto"/>
      </w:pPr>
      <w:r>
        <w:continuationSeparator/>
      </w:r>
    </w:p>
  </w:footnote>
  <w:footnote w:type="continuationNotice" w:id="1">
    <w:p w14:paraId="6FC1EE06" w14:textId="77777777" w:rsidR="00FF6032" w:rsidRDefault="00FF6032">
      <w:pPr>
        <w:spacing w:after="0" w:line="240" w:lineRule="auto"/>
      </w:pPr>
    </w:p>
  </w:footnote>
  <w:footnote w:id="2">
    <w:p w14:paraId="08D46ED4" w14:textId="77777777" w:rsidR="00F94B39" w:rsidRDefault="00FF6032">
      <w:pPr>
        <w:pStyle w:val="FootnoteText"/>
        <w:jc w:val="both"/>
      </w:pPr>
      <w:del w:id="168" w:author="John Norman" w:date="2021-10-01T09:49:00Z">
        <w:r>
          <w:rPr>
            <w:rStyle w:val="FootnoteReference"/>
          </w:rPr>
          <w:footnoteRef/>
        </w:r>
        <w:r>
          <w:rPr>
            <w:sz w:val="16"/>
            <w:szCs w:val="16"/>
          </w:rPr>
          <w:delText xml:space="preserve"> Landlords should insert a </w:delText>
        </w:r>
        <w:r>
          <w:rPr>
            <w:sz w:val="16"/>
            <w:szCs w:val="16"/>
          </w:rPr>
          <w:delText>calendar date here.  The date should allow sufficient time to ensure that the notice is properly served on the tenant(s). This will depend on the method of service being used and landlords should check whether the tenancy agreement makes specific provision</w:delText>
        </w:r>
        <w:r>
          <w:rPr>
            <w:sz w:val="16"/>
            <w:szCs w:val="16"/>
          </w:rPr>
          <w:delText xml:space="preserve"> about service.  Where landlords are seeking an order for possession on a periodic tenancy under section 21(4) of the Housing Act 1988, the notice period should also not be shorter than the period of the tenancy (up to a maximum of six months), e.g. where </w:delText>
        </w:r>
        <w:r>
          <w:rPr>
            <w:sz w:val="16"/>
            <w:szCs w:val="16"/>
          </w:rPr>
          <w:delText>there is a periodic tenancy which is six-monthly or annual you must be given at least six months’ notice.</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3C56" w14:textId="77777777" w:rsidR="00FF6032" w:rsidRDefault="00FF6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91149"/>
    <w:multiLevelType w:val="multilevel"/>
    <w:tmpl w:val="C1A8D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7366ABA"/>
    <w:multiLevelType w:val="multilevel"/>
    <w:tmpl w:val="3E885B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2A34CFE"/>
    <w:multiLevelType w:val="multilevel"/>
    <w:tmpl w:val="D76037AE"/>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6F7781"/>
    <w:multiLevelType w:val="multilevel"/>
    <w:tmpl w:val="C986AE8C"/>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1564DCC"/>
    <w:multiLevelType w:val="multilevel"/>
    <w:tmpl w:val="812610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0"/>
    <w:lvlOverride w:ilvl="0">
      <w:startOverride w:val="1"/>
    </w:lvlOverride>
  </w:num>
  <w:num w:numId="3">
    <w:abstractNumId w:val="3"/>
  </w:num>
  <w:num w:numId="4">
    <w:abstractNumId w:val="3"/>
    <w:lvlOverride w:ilvl="0">
      <w:startOverride w:val="3"/>
    </w:lvlOverride>
  </w:num>
  <w:num w:numId="5">
    <w:abstractNumId w:val="1"/>
  </w:num>
  <w:num w:numId="6">
    <w:abstractNumId w:val="4"/>
  </w:num>
  <w:num w:numId="7">
    <w:abstractNumId w:val="2"/>
  </w:num>
  <w:num w:numId="8">
    <w:abstractNumId w:val="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useWord2013TrackBottomHyphenation" w:uri="http://schemas.microsoft.com/office/word" w:val="1"/>
  </w:compat>
  <w:rsids>
    <w:rsidRoot w:val="002851EC"/>
    <w:rsid w:val="002851EC"/>
    <w:rsid w:val="003C2E42"/>
    <w:rsid w:val="00F94B39"/>
    <w:rsid w:val="00FF6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05C92"/>
  <w15:docId w15:val="{9CD3A5AC-5769-45D6-B518-FAE77CD1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ListParagraph">
    <w:name w:val="List Paragraph"/>
    <w:basedOn w:val="Normal"/>
    <w:pPr>
      <w:spacing w:after="0" w:line="240" w:lineRule="auto"/>
      <w:ind w:left="720"/>
    </w:pPr>
    <w:rPr>
      <w:rFonts w:ascii="Arial" w:eastAsia="Times New Roman" w:hAnsi="Arial"/>
      <w:sz w:val="24"/>
      <w:szCs w:val="24"/>
      <w:lang w:eastAsia="en-GB"/>
    </w:rPr>
  </w:style>
  <w:style w:type="paragraph" w:customStyle="1" w:styleId="StyleTimesNewRoman10ptBefore5ptAfter5pt1">
    <w:name w:val="Style Times New Roman 10 pt Before:  5 pt After:  5 pt1"/>
    <w:basedOn w:val="Normal"/>
    <w:pPr>
      <w:spacing w:before="100" w:after="100" w:line="240" w:lineRule="auto"/>
    </w:pPr>
    <w:rPr>
      <w:rFonts w:ascii="Frutiger LT Std 45 Light" w:eastAsia="Times New Roman" w:hAnsi="Frutiger LT Std 45 Light"/>
      <w:sz w:val="20"/>
      <w:szCs w:val="20"/>
      <w:lang w:eastAsia="en-GB"/>
    </w:rPr>
  </w:style>
  <w:style w:type="character" w:customStyle="1" w:styleId="StyleTimesNewRoman10ptItalic">
    <w:name w:val="Style Times New Roman 10 pt Italic"/>
    <w:rPr>
      <w:rFonts w:ascii="Frutiger LT Std 45 Light" w:hAnsi="Frutiger LT Std 45 Light"/>
      <w:i/>
      <w:iCs/>
      <w:sz w:val="20"/>
    </w:rPr>
  </w:style>
  <w:style w:type="character" w:customStyle="1" w:styleId="StyleTimesNewRoman">
    <w:name w:val="Style Times New Roman"/>
    <w:rPr>
      <w:rFonts w:ascii="Frutiger LT Std 45 Light" w:hAnsi="Frutiger LT Std 45 Light"/>
    </w:rPr>
  </w:style>
  <w:style w:type="character" w:customStyle="1" w:styleId="StyleTimesNewRoman10pt">
    <w:name w:val="Style Times New Roman 10 pt"/>
    <w:rPr>
      <w:rFonts w:ascii="Frutiger LT Std 45 Light" w:hAnsi="Frutiger LT Std 45 Light"/>
      <w:sz w:val="20"/>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customStyle="1" w:styleId="normaltextrun">
    <w:name w:val="normaltextrun"/>
    <w:basedOn w:val="DefaultParagraphFont"/>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noteText">
    <w:name w:val="footnote text"/>
    <w:basedOn w:val="Normal"/>
    <w:link w:val="FootnoteTextChar"/>
    <w:rsid w:val="00FF6032"/>
    <w:pPr>
      <w:spacing w:after="0" w:line="240" w:lineRule="auto"/>
      <w:pPrChange w:id="0" w:author="John Norman" w:date="2021-10-01T09:49:00Z">
        <w:pPr>
          <w:suppressAutoHyphens/>
          <w:autoSpaceDN w:val="0"/>
          <w:textAlignment w:val="baseline"/>
        </w:pPr>
      </w:pPrChange>
    </w:pPr>
    <w:rPr>
      <w:rFonts w:ascii="Arial" w:eastAsia="Times New Roman" w:hAnsi="Arial"/>
      <w:sz w:val="20"/>
      <w:szCs w:val="20"/>
      <w:lang w:eastAsia="en-GB"/>
      <w:rPrChange w:id="0" w:author="John Norman" w:date="2021-10-01T09:49:00Z">
        <w:rPr>
          <w:rFonts w:ascii="Arial" w:hAnsi="Arial"/>
          <w:lang w:val="en-GB" w:eastAsia="en-GB" w:bidi="ar-SA"/>
        </w:rPr>
      </w:rPrChange>
    </w:rPr>
  </w:style>
  <w:style w:type="character" w:customStyle="1" w:styleId="FootnoteTextChar">
    <w:name w:val="Footnote Text Char"/>
    <w:basedOn w:val="DefaultParagraphFont"/>
    <w:link w:val="FootnoteText"/>
    <w:rsid w:val="00FF6032"/>
    <w:rPr>
      <w:rFonts w:ascii="Arial" w:eastAsia="Times New Roman" w:hAnsi="Arial"/>
      <w:sz w:val="20"/>
      <w:szCs w:val="20"/>
      <w:lang w:eastAsia="en-GB"/>
    </w:rPr>
  </w:style>
  <w:style w:type="character" w:styleId="FootnoteReference">
    <w:name w:val="footnote reference"/>
    <w:basedOn w:val="DefaultParagraphFont"/>
    <w:rsid w:val="00FF6032"/>
    <w:rPr>
      <w:position w:val="0"/>
      <w:vertAlign w:val="superscript"/>
    </w:rPr>
  </w:style>
  <w:style w:type="character" w:customStyle="1" w:styleId="StyleTimesNewRomanBold">
    <w:name w:val="Style Times New Roman Bold"/>
    <w:rsid w:val="00FF6032"/>
    <w:rPr>
      <w:rFonts w:ascii="Frutiger LT Std 45 Light" w:hAnsi="Frutiger LT Std 45 Light"/>
      <w:b/>
      <w:bCs/>
    </w:rPr>
  </w:style>
  <w:style w:type="paragraph" w:styleId="BalloonText">
    <w:name w:val="Balloon Text"/>
    <w:basedOn w:val="Normal"/>
    <w:link w:val="BalloonTextChar"/>
    <w:rsid w:val="00FF6032"/>
    <w:pPr>
      <w:spacing w:after="0" w:line="240" w:lineRule="auto"/>
      <w:pPrChange w:id="1" w:author="John Norman" w:date="2021-10-01T09:49:00Z">
        <w:pPr>
          <w:suppressAutoHyphens/>
          <w:autoSpaceDN w:val="0"/>
          <w:textAlignment w:val="baseline"/>
        </w:pPr>
      </w:pPrChange>
    </w:pPr>
    <w:rPr>
      <w:rFonts w:ascii="Segoe UI" w:hAnsi="Segoe UI" w:cs="Segoe UI"/>
      <w:sz w:val="18"/>
      <w:szCs w:val="18"/>
      <w:rPrChange w:id="1" w:author="John Norman" w:date="2021-10-01T09:49:00Z">
        <w:rPr>
          <w:rFonts w:ascii="Segoe UI" w:eastAsia="Calibri" w:hAnsi="Segoe UI" w:cs="Segoe UI"/>
          <w:sz w:val="18"/>
          <w:szCs w:val="18"/>
          <w:lang w:val="en-GB" w:eastAsia="en-US" w:bidi="ar-SA"/>
        </w:rPr>
      </w:rPrChange>
    </w:rPr>
  </w:style>
  <w:style w:type="character" w:customStyle="1" w:styleId="BalloonTextChar">
    <w:name w:val="Balloon Text Char"/>
    <w:basedOn w:val="DefaultParagraphFont"/>
    <w:link w:val="BalloonText"/>
    <w:rsid w:val="00FF60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1260</Words>
  <Characters>7188</Characters>
  <Application>Microsoft Office Word</Application>
  <DocSecurity>0</DocSecurity>
  <Lines>59</Lines>
  <Paragraphs>16</Paragraphs>
  <ScaleCrop>false</ScaleCrop>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Martil</dc:creator>
  <cp:keywords>Longer Notice Periods Sept 21 SI</cp:keywords>
  <dc:description/>
  <cp:lastModifiedBy>Aled Evans</cp:lastModifiedBy>
  <cp:revision>1</cp:revision>
  <dcterms:created xsi:type="dcterms:W3CDTF">2021-09-30T16:01:00Z</dcterms:created>
  <dcterms:modified xsi:type="dcterms:W3CDTF">2021-10-01T08:51:00Z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0x010100173619ADFD787940A7DFEF512877A3C7</vt:lpwstr>
  </property>
  <property fmtid="{D5CDD505-2E9C-101B-9397-08002B2CF9AE}" pid="3" name="TaxKeyword">
    <vt:lpwstr>420;#Longer Notice Periods Sept 21 SI|20699974-2fc5-4bca-91df-8290e54faec5</vt:lpwstr>
  </property>
</Properties>
</file>